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D95BF" w14:textId="77777777" w:rsidR="006F412A" w:rsidRDefault="0030321A" w:rsidP="006F412A">
      <w:pPr>
        <w:pStyle w:val="Heading8"/>
        <w:numPr>
          <w:ilvl w:val="12"/>
          <w:numId w:val="0"/>
        </w:numPr>
        <w:jc w:val="right"/>
        <w:rPr>
          <w:rFonts w:ascii="Arial" w:hAnsi="Arial" w:cs="Arial"/>
          <w:spacing w:val="0"/>
          <w:sz w:val="44"/>
        </w:rPr>
      </w:pPr>
      <w:r>
        <w:rPr>
          <w:noProof/>
          <w:lang w:val="en-US" w:eastAsia="en-US"/>
          <w14:shadow w14:blurRad="0" w14:dist="0" w14:dir="0" w14:sx="0" w14:sy="0" w14:kx="0" w14:ky="0" w14:algn="none">
            <w14:srgbClr w14:val="000000"/>
          </w14:shadow>
        </w:rPr>
        <w:drawing>
          <wp:inline distT="0" distB="0" distL="0" distR="0" wp14:anchorId="216AE510" wp14:editId="1CE262DE">
            <wp:extent cx="2099310" cy="850900"/>
            <wp:effectExtent l="0" t="0" r="0" b="6350"/>
            <wp:docPr id="1" name="Picture 2" descr="AngDi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Dio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850900"/>
                    </a:xfrm>
                    <a:prstGeom prst="rect">
                      <a:avLst/>
                    </a:prstGeom>
                    <a:noFill/>
                    <a:ln>
                      <a:noFill/>
                    </a:ln>
                  </pic:spPr>
                </pic:pic>
              </a:graphicData>
            </a:graphic>
          </wp:inline>
        </w:drawing>
      </w:r>
    </w:p>
    <w:tbl>
      <w:tblPr>
        <w:tblW w:w="10019" w:type="dxa"/>
        <w:tblLayout w:type="fixed"/>
        <w:tblLook w:val="01E0" w:firstRow="1" w:lastRow="1" w:firstColumn="1" w:lastColumn="1" w:noHBand="0" w:noVBand="0"/>
      </w:tblPr>
      <w:tblGrid>
        <w:gridCol w:w="1978"/>
        <w:gridCol w:w="3553"/>
        <w:gridCol w:w="2431"/>
        <w:gridCol w:w="2057"/>
      </w:tblGrid>
      <w:tr w:rsidR="0009065E" w:rsidRPr="0009065E" w14:paraId="47AEA0B3"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53C6A7F0" w14:textId="77777777" w:rsidR="0009065E" w:rsidRPr="00D63EF3" w:rsidRDefault="00F9361F" w:rsidP="00D63EF3">
            <w:pPr>
              <w:spacing w:before="120" w:after="120"/>
              <w:rPr>
                <w:b/>
                <w:sz w:val="24"/>
                <w:szCs w:val="24"/>
              </w:rPr>
            </w:pPr>
            <w:r w:rsidRPr="00D63EF3">
              <w:rPr>
                <w:b/>
                <w:sz w:val="24"/>
                <w:szCs w:val="24"/>
              </w:rPr>
              <w:t>Category</w:t>
            </w:r>
          </w:p>
        </w:tc>
        <w:tc>
          <w:tcPr>
            <w:tcW w:w="8041" w:type="dxa"/>
            <w:gridSpan w:val="3"/>
            <w:tcBorders>
              <w:top w:val="single" w:sz="4" w:space="0" w:color="C0C0C0"/>
              <w:left w:val="single" w:sz="4" w:space="0" w:color="C0C0C0"/>
              <w:bottom w:val="single" w:sz="4" w:space="0" w:color="C0C0C0"/>
              <w:right w:val="single" w:sz="4" w:space="0" w:color="C0C0C0"/>
            </w:tcBorders>
            <w:shd w:val="clear" w:color="auto" w:fill="auto"/>
          </w:tcPr>
          <w:p w14:paraId="07259415" w14:textId="77777777" w:rsidR="0009065E" w:rsidRPr="00D63EF3" w:rsidRDefault="00F9361F" w:rsidP="00D63EF3">
            <w:pPr>
              <w:keepNext/>
              <w:spacing w:before="120" w:after="60"/>
              <w:outlineLvl w:val="0"/>
              <w:rPr>
                <w:rFonts w:cs="Arial"/>
                <w:b/>
                <w:bCs/>
                <w:kern w:val="32"/>
                <w:sz w:val="28"/>
                <w:szCs w:val="28"/>
              </w:rPr>
            </w:pPr>
            <w:r w:rsidRPr="00D63EF3">
              <w:rPr>
                <w:rFonts w:cs="Arial"/>
                <w:b/>
                <w:bCs/>
                <w:kern w:val="32"/>
                <w:sz w:val="28"/>
                <w:szCs w:val="28"/>
              </w:rPr>
              <w:t>Human Resources</w:t>
            </w:r>
          </w:p>
        </w:tc>
      </w:tr>
      <w:tr w:rsidR="0009065E" w:rsidRPr="0009065E" w14:paraId="06E36EDD"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1157E047" w14:textId="77777777" w:rsidR="0009065E" w:rsidRPr="00D63EF3" w:rsidRDefault="0009065E" w:rsidP="00D63EF3">
            <w:pPr>
              <w:spacing w:before="120" w:after="120"/>
              <w:rPr>
                <w:b/>
                <w:sz w:val="24"/>
                <w:szCs w:val="24"/>
              </w:rPr>
            </w:pPr>
          </w:p>
        </w:tc>
        <w:tc>
          <w:tcPr>
            <w:tcW w:w="8041" w:type="dxa"/>
            <w:gridSpan w:val="3"/>
            <w:tcBorders>
              <w:top w:val="single" w:sz="4" w:space="0" w:color="C0C0C0"/>
              <w:left w:val="single" w:sz="4" w:space="0" w:color="C0C0C0"/>
              <w:bottom w:val="single" w:sz="4" w:space="0" w:color="C0C0C0"/>
              <w:right w:val="single" w:sz="4" w:space="0" w:color="C0C0C0"/>
            </w:tcBorders>
            <w:shd w:val="clear" w:color="auto" w:fill="auto"/>
          </w:tcPr>
          <w:p w14:paraId="7343B0D2" w14:textId="77777777" w:rsidR="0009065E" w:rsidRPr="00D63EF3" w:rsidRDefault="0009065E" w:rsidP="00D63EF3">
            <w:pPr>
              <w:pStyle w:val="Heading8"/>
              <w:numPr>
                <w:ilvl w:val="12"/>
                <w:numId w:val="0"/>
              </w:numPr>
              <w:jc w:val="left"/>
              <w:rPr>
                <w:rFonts w:ascii="Arial" w:hAnsi="Arial" w:cs="Arial"/>
                <w:spacing w:val="0"/>
                <w:sz w:val="44"/>
              </w:rPr>
            </w:pPr>
            <w:r w:rsidRPr="00D63EF3">
              <w:rPr>
                <w:rFonts w:ascii="Arial" w:hAnsi="Arial" w:cs="Arial"/>
                <w:spacing w:val="0"/>
                <w:sz w:val="44"/>
              </w:rPr>
              <w:t>Work, Health and Safety Policy</w:t>
            </w:r>
          </w:p>
        </w:tc>
      </w:tr>
      <w:tr w:rsidR="0009065E" w:rsidRPr="0009065E" w14:paraId="4C3870B3"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5E20D073" w14:textId="77777777" w:rsidR="0009065E" w:rsidRPr="00D63EF3" w:rsidRDefault="0009065E" w:rsidP="00D63EF3">
            <w:pPr>
              <w:spacing w:before="120" w:after="120"/>
              <w:rPr>
                <w:b/>
              </w:rPr>
            </w:pPr>
            <w:r w:rsidRPr="00D63EF3">
              <w:rPr>
                <w:b/>
              </w:rPr>
              <w:t>Body adopting policy:</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2BE9C683" w14:textId="77777777" w:rsidR="0009065E" w:rsidRPr="0009065E" w:rsidRDefault="0009065E" w:rsidP="00D63EF3">
            <w:pPr>
              <w:spacing w:before="120" w:after="120"/>
            </w:pPr>
            <w:r w:rsidRPr="0009065E">
              <w:t>Diocesan Council</w:t>
            </w: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4271574C" w14:textId="77777777" w:rsidR="0009065E" w:rsidRPr="00D63EF3" w:rsidRDefault="0009065E" w:rsidP="00D63EF3">
            <w:pPr>
              <w:spacing w:before="120" w:after="120"/>
              <w:rPr>
                <w:b/>
              </w:rPr>
            </w:pPr>
            <w:r w:rsidRPr="00D63EF3">
              <w:rPr>
                <w:b/>
              </w:rPr>
              <w:t>Date of adoption or last review:</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112ED1EF" w14:textId="77777777" w:rsidR="0009065E" w:rsidRPr="00D63EF3" w:rsidRDefault="00274EB2" w:rsidP="00D63EF3">
            <w:pPr>
              <w:keepNext/>
              <w:spacing w:before="240" w:after="60"/>
              <w:outlineLvl w:val="3"/>
              <w:rPr>
                <w:rFonts w:cs="Arial"/>
                <w:b/>
                <w:bCs/>
                <w:sz w:val="22"/>
                <w:szCs w:val="22"/>
              </w:rPr>
            </w:pPr>
            <w:ins w:id="0" w:author="Helen Clarke" w:date="2016-09-05T15:27:00Z">
              <w:r w:rsidRPr="00274EB2">
                <w:t>June 2014</w:t>
              </w:r>
            </w:ins>
          </w:p>
        </w:tc>
      </w:tr>
      <w:tr w:rsidR="0009065E" w:rsidRPr="0009065E" w14:paraId="2CF54E0A" w14:textId="77777777" w:rsidTr="00D63EF3">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2C4869AE" w14:textId="77777777" w:rsidR="0009065E" w:rsidRPr="00D63EF3" w:rsidRDefault="0009065E" w:rsidP="00D63EF3">
            <w:pPr>
              <w:spacing w:before="120" w:after="120"/>
              <w:rPr>
                <w:b/>
              </w:rPr>
            </w:pPr>
            <w:r w:rsidRPr="00D63EF3">
              <w:rPr>
                <w:b/>
              </w:rPr>
              <w:t>Related Documents:</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710B0C34" w14:textId="77777777" w:rsidR="0009065E" w:rsidRPr="0009065E" w:rsidRDefault="001B05E8" w:rsidP="00D63EF3">
            <w:pPr>
              <w:spacing w:before="120" w:after="120"/>
            </w:pPr>
            <w:r>
              <w:t xml:space="preserve">WHS publications at </w:t>
            </w:r>
            <w:hyperlink r:id="rId8" w:history="1">
              <w:proofErr w:type="spellStart"/>
              <w:r w:rsidRPr="00D63EF3">
                <w:rPr>
                  <w:rStyle w:val="Hyperlink"/>
                </w:rPr>
                <w:t>SafeworkSA</w:t>
              </w:r>
              <w:proofErr w:type="spellEnd"/>
            </w:hyperlink>
            <w:r>
              <w:t xml:space="preserve"> </w:t>
            </w: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4FE0187B" w14:textId="77777777" w:rsidR="0009065E" w:rsidRPr="00D63EF3" w:rsidRDefault="0009065E" w:rsidP="00D63EF3">
            <w:pPr>
              <w:spacing w:before="120" w:after="120"/>
              <w:rPr>
                <w:b/>
              </w:rPr>
            </w:pPr>
            <w:r w:rsidRPr="00D63EF3">
              <w:rPr>
                <w:b/>
              </w:rPr>
              <w:t>Review schedule:</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63180E9B" w14:textId="77777777" w:rsidR="0009065E" w:rsidRPr="0009065E" w:rsidRDefault="00AE67D9" w:rsidP="00D63EF3">
            <w:pPr>
              <w:spacing w:before="120" w:after="120"/>
            </w:pPr>
            <w:r>
              <w:t xml:space="preserve">Jun </w:t>
            </w:r>
            <w:r w:rsidR="00F9361F">
              <w:t>201</w:t>
            </w:r>
            <w:r>
              <w:t>6</w:t>
            </w:r>
          </w:p>
        </w:tc>
      </w:tr>
    </w:tbl>
    <w:p w14:paraId="59BFA787" w14:textId="77777777" w:rsidR="00453BE7" w:rsidRPr="00453BE7" w:rsidRDefault="00453BE7" w:rsidP="006F412A">
      <w:pPr>
        <w:pStyle w:val="Heading8"/>
        <w:numPr>
          <w:ilvl w:val="12"/>
          <w:numId w:val="0"/>
        </w:numPr>
        <w:jc w:val="right"/>
        <w:rPr>
          <w:rFonts w:ascii="Arial" w:hAnsi="Arial" w:cs="Arial"/>
          <w:spacing w:val="0"/>
          <w:sz w:val="44"/>
        </w:rPr>
      </w:pPr>
    </w:p>
    <w:p w14:paraId="288AD457" w14:textId="77777777" w:rsidR="001A66E1" w:rsidRPr="001A66E1" w:rsidRDefault="0009065E" w:rsidP="001A66E1">
      <w:pPr>
        <w:pStyle w:val="Heading1"/>
        <w:numPr>
          <w:ilvl w:val="0"/>
          <w:numId w:val="4"/>
        </w:numPr>
        <w:ind w:left="426" w:hanging="426"/>
        <w:rPr>
          <w:rFonts w:ascii="Arial" w:hAnsi="Arial" w:cs="Arial"/>
          <w:u w:val="single"/>
        </w:rPr>
      </w:pPr>
      <w:r>
        <w:rPr>
          <w:rFonts w:ascii="Arial" w:hAnsi="Arial" w:cs="Arial"/>
          <w:u w:val="single"/>
        </w:rPr>
        <w:t>Purpose</w:t>
      </w:r>
    </w:p>
    <w:p w14:paraId="7100CF77" w14:textId="77777777" w:rsidR="001A66E1" w:rsidRDefault="001A66E1" w:rsidP="00453BE7">
      <w:pPr>
        <w:numPr>
          <w:ilvl w:val="12"/>
          <w:numId w:val="0"/>
        </w:numPr>
        <w:tabs>
          <w:tab w:val="right" w:pos="9637"/>
        </w:tabs>
        <w:spacing w:line="260" w:lineRule="exact"/>
        <w:jc w:val="both"/>
        <w:rPr>
          <w:rFonts w:cs="Arial"/>
          <w:b/>
          <w:sz w:val="22"/>
          <w:u w:val="single"/>
        </w:rPr>
      </w:pPr>
    </w:p>
    <w:p w14:paraId="4723FB78" w14:textId="77777777" w:rsidR="001A66E1" w:rsidRDefault="001A66E1" w:rsidP="00AA3E14">
      <w:pPr>
        <w:numPr>
          <w:ilvl w:val="12"/>
          <w:numId w:val="0"/>
        </w:numPr>
        <w:tabs>
          <w:tab w:val="right" w:pos="9637"/>
        </w:tabs>
        <w:spacing w:line="260" w:lineRule="exact"/>
        <w:jc w:val="both"/>
        <w:rPr>
          <w:rFonts w:cs="Arial"/>
          <w:sz w:val="22"/>
        </w:rPr>
      </w:pPr>
      <w:r>
        <w:rPr>
          <w:rFonts w:cs="Arial"/>
          <w:sz w:val="22"/>
        </w:rPr>
        <w:t>The Anglican Diocese of Adelaide</w:t>
      </w:r>
      <w:r w:rsidR="00337232">
        <w:rPr>
          <w:rFonts w:cs="Arial"/>
          <w:sz w:val="22"/>
        </w:rPr>
        <w:t xml:space="preserve"> </w:t>
      </w:r>
      <w:r w:rsidR="00AE67D9">
        <w:rPr>
          <w:rFonts w:cs="Arial"/>
          <w:sz w:val="22"/>
        </w:rPr>
        <w:t xml:space="preserve">Diocesan </w:t>
      </w:r>
      <w:r w:rsidR="00337232">
        <w:rPr>
          <w:rFonts w:cs="Arial"/>
          <w:sz w:val="22"/>
        </w:rPr>
        <w:t>Office</w:t>
      </w:r>
      <w:r>
        <w:rPr>
          <w:rFonts w:cs="Arial"/>
          <w:sz w:val="22"/>
        </w:rPr>
        <w:t xml:space="preserve"> </w:t>
      </w:r>
      <w:r w:rsidR="00EB13A0">
        <w:rPr>
          <w:rFonts w:cs="Arial"/>
          <w:sz w:val="22"/>
        </w:rPr>
        <w:t>treats</w:t>
      </w:r>
      <w:r>
        <w:rPr>
          <w:rFonts w:cs="Arial"/>
          <w:sz w:val="22"/>
        </w:rPr>
        <w:t xml:space="preserve"> the </w:t>
      </w:r>
      <w:r w:rsidR="003E65F5">
        <w:rPr>
          <w:rFonts w:cs="Arial"/>
          <w:sz w:val="22"/>
        </w:rPr>
        <w:t>work</w:t>
      </w:r>
      <w:r>
        <w:rPr>
          <w:rFonts w:cs="Arial"/>
          <w:sz w:val="22"/>
        </w:rPr>
        <w:t xml:space="preserve"> health, safety and welfare</w:t>
      </w:r>
      <w:r w:rsidR="00EB13A0">
        <w:rPr>
          <w:rFonts w:cs="Arial"/>
          <w:sz w:val="22"/>
        </w:rPr>
        <w:t xml:space="preserve"> of its workers with equal importance</w:t>
      </w:r>
      <w:r>
        <w:rPr>
          <w:rFonts w:cs="Arial"/>
          <w:sz w:val="22"/>
        </w:rPr>
        <w:t xml:space="preserve"> </w:t>
      </w:r>
      <w:r w:rsidR="00EB13A0">
        <w:rPr>
          <w:rFonts w:cs="Arial"/>
          <w:sz w:val="22"/>
        </w:rPr>
        <w:t xml:space="preserve">to </w:t>
      </w:r>
      <w:r>
        <w:rPr>
          <w:rFonts w:cs="Arial"/>
          <w:sz w:val="22"/>
        </w:rPr>
        <w:t>all other operational considerations.</w:t>
      </w:r>
    </w:p>
    <w:p w14:paraId="4A731285" w14:textId="77777777" w:rsidR="001A66E1" w:rsidRDefault="001A66E1" w:rsidP="001A66E1">
      <w:pPr>
        <w:numPr>
          <w:ilvl w:val="12"/>
          <w:numId w:val="0"/>
        </w:numPr>
        <w:tabs>
          <w:tab w:val="right" w:pos="9637"/>
        </w:tabs>
        <w:spacing w:line="260" w:lineRule="exact"/>
        <w:ind w:left="426"/>
        <w:jc w:val="both"/>
        <w:rPr>
          <w:rFonts w:cs="Arial"/>
          <w:sz w:val="22"/>
        </w:rPr>
      </w:pPr>
    </w:p>
    <w:p w14:paraId="3B9A4FAF" w14:textId="77777777" w:rsidR="001A66E1" w:rsidRDefault="001A66E1" w:rsidP="00AA3E14">
      <w:pPr>
        <w:numPr>
          <w:ilvl w:val="12"/>
          <w:numId w:val="0"/>
        </w:numPr>
        <w:tabs>
          <w:tab w:val="right" w:pos="9637"/>
        </w:tabs>
        <w:spacing w:line="260" w:lineRule="exact"/>
        <w:jc w:val="both"/>
        <w:rPr>
          <w:rFonts w:cs="Arial"/>
          <w:sz w:val="22"/>
        </w:rPr>
      </w:pPr>
      <w:r>
        <w:rPr>
          <w:rFonts w:cs="Arial"/>
          <w:sz w:val="22"/>
        </w:rPr>
        <w:t>It is the aim of the Anglican Diocese of Adelaide</w:t>
      </w:r>
      <w:r w:rsidR="00282A18">
        <w:rPr>
          <w:rFonts w:cs="Arial"/>
          <w:sz w:val="22"/>
        </w:rPr>
        <w:t xml:space="preserve"> </w:t>
      </w:r>
      <w:r w:rsidR="00AE67D9">
        <w:rPr>
          <w:rFonts w:cs="Arial"/>
          <w:sz w:val="22"/>
        </w:rPr>
        <w:t xml:space="preserve">Diocesan </w:t>
      </w:r>
      <w:r w:rsidR="00337232">
        <w:rPr>
          <w:rFonts w:cs="Arial"/>
          <w:sz w:val="22"/>
        </w:rPr>
        <w:t xml:space="preserve">Office </w:t>
      </w:r>
      <w:r>
        <w:rPr>
          <w:rFonts w:cs="Arial"/>
          <w:sz w:val="22"/>
        </w:rPr>
        <w:t xml:space="preserve">to </w:t>
      </w:r>
      <w:r w:rsidR="00EB13A0">
        <w:rPr>
          <w:rFonts w:cs="Arial"/>
          <w:sz w:val="22"/>
        </w:rPr>
        <w:t xml:space="preserve">provide a working environment that </w:t>
      </w:r>
      <w:r>
        <w:rPr>
          <w:rFonts w:cs="Arial"/>
          <w:sz w:val="22"/>
        </w:rPr>
        <w:t>minimise</w:t>
      </w:r>
      <w:r w:rsidR="00EB13A0">
        <w:rPr>
          <w:rFonts w:cs="Arial"/>
          <w:sz w:val="22"/>
        </w:rPr>
        <w:t>s</w:t>
      </w:r>
      <w:r>
        <w:rPr>
          <w:rFonts w:cs="Arial"/>
          <w:sz w:val="22"/>
        </w:rPr>
        <w:t xml:space="preserve"> the risk </w:t>
      </w:r>
      <w:r w:rsidR="00EB13A0">
        <w:rPr>
          <w:rFonts w:cs="Arial"/>
          <w:sz w:val="22"/>
        </w:rPr>
        <w:t xml:space="preserve">to work health and safety as far as is reasonably practicable.  This will be achieved by </w:t>
      </w:r>
      <w:r>
        <w:rPr>
          <w:rFonts w:cs="Arial"/>
          <w:sz w:val="22"/>
        </w:rPr>
        <w:t>adopting a planned and systematic approach to the management of occupational health, safety and welfare and providing the resources for its successful implementation and continuous improvement.</w:t>
      </w:r>
    </w:p>
    <w:p w14:paraId="29EFBE79" w14:textId="77777777" w:rsidR="00886130" w:rsidRDefault="00886130" w:rsidP="001A66E1">
      <w:pPr>
        <w:numPr>
          <w:ilvl w:val="12"/>
          <w:numId w:val="0"/>
        </w:numPr>
        <w:tabs>
          <w:tab w:val="right" w:pos="9637"/>
        </w:tabs>
        <w:spacing w:line="260" w:lineRule="exact"/>
        <w:ind w:left="426"/>
        <w:jc w:val="both"/>
        <w:rPr>
          <w:rFonts w:cs="Arial"/>
          <w:sz w:val="22"/>
        </w:rPr>
      </w:pPr>
    </w:p>
    <w:p w14:paraId="6D6AEFE3" w14:textId="77777777" w:rsidR="00886130" w:rsidRPr="001A66E1" w:rsidRDefault="00886130" w:rsidP="00AA3E14">
      <w:pPr>
        <w:numPr>
          <w:ilvl w:val="12"/>
          <w:numId w:val="0"/>
        </w:numPr>
        <w:tabs>
          <w:tab w:val="right" w:pos="9637"/>
        </w:tabs>
        <w:spacing w:line="260" w:lineRule="exact"/>
        <w:jc w:val="both"/>
        <w:rPr>
          <w:rFonts w:cs="Arial"/>
          <w:sz w:val="22"/>
        </w:rPr>
      </w:pPr>
      <w:r>
        <w:rPr>
          <w:rFonts w:cs="Arial"/>
          <w:sz w:val="22"/>
        </w:rPr>
        <w:t>Diocesan Council of the Anglican Diocese of Adelaide is responsible for providing and maintaining a safe</w:t>
      </w:r>
      <w:r w:rsidR="00087930">
        <w:rPr>
          <w:rFonts w:cs="Arial"/>
          <w:sz w:val="22"/>
        </w:rPr>
        <w:t xml:space="preserve"> and healthy workplace for all</w:t>
      </w:r>
      <w:r w:rsidR="00C80634">
        <w:rPr>
          <w:rFonts w:cs="Arial"/>
          <w:sz w:val="22"/>
        </w:rPr>
        <w:t xml:space="preserve"> </w:t>
      </w:r>
      <w:r w:rsidR="00337232">
        <w:rPr>
          <w:rFonts w:cs="Arial"/>
          <w:sz w:val="22"/>
        </w:rPr>
        <w:t xml:space="preserve">Anglican Diocese of Adelaide </w:t>
      </w:r>
      <w:r w:rsidR="00AE67D9">
        <w:rPr>
          <w:rFonts w:cs="Arial"/>
          <w:sz w:val="22"/>
        </w:rPr>
        <w:t xml:space="preserve">Diocesan </w:t>
      </w:r>
      <w:r w:rsidR="00C80634">
        <w:rPr>
          <w:rFonts w:cs="Arial"/>
          <w:sz w:val="22"/>
        </w:rPr>
        <w:t>Office workers</w:t>
      </w:r>
      <w:r w:rsidR="00087930">
        <w:rPr>
          <w:rFonts w:cs="Arial"/>
          <w:sz w:val="22"/>
        </w:rPr>
        <w:t>.  This will be achieved by complying with Work Health and Safety Act (SA) 2012 and supporting Regulations and associated Codes of Practice</w:t>
      </w:r>
      <w:r w:rsidR="00B54028">
        <w:rPr>
          <w:rFonts w:cs="Arial"/>
          <w:sz w:val="22"/>
        </w:rPr>
        <w:t>, and by consultation and communication of relevant information with workers.</w:t>
      </w:r>
    </w:p>
    <w:p w14:paraId="3A81BFB1" w14:textId="77777777" w:rsidR="00BE774B" w:rsidRPr="001A66E1" w:rsidRDefault="00BE774B" w:rsidP="001A66E1">
      <w:pPr>
        <w:pStyle w:val="Heading1"/>
        <w:numPr>
          <w:ilvl w:val="0"/>
          <w:numId w:val="4"/>
        </w:numPr>
        <w:ind w:left="426" w:hanging="426"/>
        <w:rPr>
          <w:rFonts w:ascii="Arial" w:hAnsi="Arial" w:cs="Arial"/>
          <w:u w:val="single"/>
        </w:rPr>
      </w:pPr>
      <w:r w:rsidRPr="001A66E1">
        <w:rPr>
          <w:rFonts w:ascii="Arial" w:hAnsi="Arial" w:cs="Arial"/>
          <w:u w:val="single"/>
        </w:rPr>
        <w:t>Objective</w:t>
      </w:r>
      <w:r w:rsidR="004B335C">
        <w:rPr>
          <w:rFonts w:ascii="Arial" w:hAnsi="Arial" w:cs="Arial"/>
          <w:u w:val="single"/>
        </w:rPr>
        <w:t>s</w:t>
      </w:r>
    </w:p>
    <w:p w14:paraId="1EA3B641" w14:textId="77777777" w:rsidR="001A66E1" w:rsidRDefault="001A66E1" w:rsidP="00453BE7">
      <w:pPr>
        <w:numPr>
          <w:ilvl w:val="12"/>
          <w:numId w:val="0"/>
        </w:numPr>
        <w:tabs>
          <w:tab w:val="right" w:pos="9637"/>
        </w:tabs>
        <w:spacing w:line="260" w:lineRule="exact"/>
        <w:jc w:val="both"/>
        <w:rPr>
          <w:rFonts w:cs="Arial"/>
          <w:sz w:val="22"/>
        </w:rPr>
      </w:pPr>
    </w:p>
    <w:p w14:paraId="0993A3FF" w14:textId="77777777" w:rsidR="001A66E1" w:rsidRDefault="001A66E1" w:rsidP="00AA3E14">
      <w:pPr>
        <w:numPr>
          <w:ilvl w:val="12"/>
          <w:numId w:val="0"/>
        </w:numPr>
        <w:tabs>
          <w:tab w:val="right" w:pos="9637"/>
        </w:tabs>
        <w:spacing w:line="260" w:lineRule="exact"/>
        <w:jc w:val="both"/>
        <w:rPr>
          <w:rFonts w:cs="Arial"/>
          <w:sz w:val="22"/>
        </w:rPr>
      </w:pPr>
      <w:r>
        <w:rPr>
          <w:rFonts w:cs="Arial"/>
          <w:sz w:val="22"/>
        </w:rPr>
        <w:t>The objectives of this policy are to ensure:</w:t>
      </w:r>
      <w:r w:rsidR="004A4DD6">
        <w:rPr>
          <w:rFonts w:cs="Arial"/>
          <w:sz w:val="22"/>
        </w:rPr>
        <w:tab/>
      </w:r>
      <w:r w:rsidR="004B335C">
        <w:rPr>
          <w:rFonts w:cs="Arial"/>
          <w:sz w:val="22"/>
        </w:rPr>
        <w:br/>
      </w:r>
    </w:p>
    <w:p w14:paraId="000732F3" w14:textId="77777777" w:rsidR="004B335C" w:rsidRDefault="0030321A" w:rsidP="0030321A">
      <w:pPr>
        <w:pStyle w:val="ListParagraph"/>
        <w:numPr>
          <w:ilvl w:val="1"/>
          <w:numId w:val="4"/>
        </w:numPr>
        <w:spacing w:line="260" w:lineRule="exact"/>
        <w:ind w:left="426" w:hanging="426"/>
        <w:jc w:val="both"/>
        <w:rPr>
          <w:rFonts w:cs="Arial"/>
          <w:sz w:val="22"/>
        </w:rPr>
      </w:pPr>
      <w:r>
        <w:rPr>
          <w:rFonts w:cs="Arial"/>
          <w:sz w:val="22"/>
        </w:rPr>
        <w:t>A</w:t>
      </w:r>
      <w:r w:rsidR="004B335C">
        <w:rPr>
          <w:rFonts w:cs="Arial"/>
          <w:sz w:val="22"/>
        </w:rPr>
        <w:t>ll hazards and risks to health and safety are identified, assessed and where they cannot be eliminated are effectively controlled,</w:t>
      </w:r>
    </w:p>
    <w:p w14:paraId="2F3A486E" w14:textId="77777777" w:rsidR="004B335C" w:rsidRDefault="004B335C" w:rsidP="0030321A">
      <w:pPr>
        <w:pStyle w:val="ListParagraph"/>
        <w:numPr>
          <w:ilvl w:val="1"/>
          <w:numId w:val="4"/>
        </w:numPr>
        <w:spacing w:line="260" w:lineRule="exact"/>
        <w:ind w:left="426" w:hanging="426"/>
        <w:jc w:val="both"/>
        <w:rPr>
          <w:rFonts w:cs="Arial"/>
          <w:sz w:val="22"/>
        </w:rPr>
      </w:pPr>
      <w:r>
        <w:rPr>
          <w:rFonts w:cs="Arial"/>
          <w:sz w:val="22"/>
        </w:rPr>
        <w:t>Measures to control hazards and risks to health and safety are regularly monitored and evaluated,</w:t>
      </w:r>
    </w:p>
    <w:p w14:paraId="69F9679F" w14:textId="77777777" w:rsidR="003E65F5" w:rsidRDefault="004F6268" w:rsidP="0030321A">
      <w:pPr>
        <w:pStyle w:val="ListParagraph"/>
        <w:numPr>
          <w:ilvl w:val="1"/>
          <w:numId w:val="4"/>
        </w:numPr>
        <w:spacing w:line="260" w:lineRule="exact"/>
        <w:ind w:left="426" w:hanging="426"/>
        <w:jc w:val="both"/>
        <w:rPr>
          <w:rFonts w:cs="Arial"/>
          <w:sz w:val="22"/>
        </w:rPr>
      </w:pPr>
      <w:r>
        <w:rPr>
          <w:rFonts w:cs="Arial"/>
          <w:sz w:val="22"/>
        </w:rPr>
        <w:t xml:space="preserve">Workers </w:t>
      </w:r>
      <w:r w:rsidR="003E65F5">
        <w:rPr>
          <w:rFonts w:cs="Arial"/>
          <w:sz w:val="22"/>
        </w:rPr>
        <w:t>are consulted and encouraged to contribute to the decision-making process on work health and safety matters affecting their health and safety at work,</w:t>
      </w:r>
    </w:p>
    <w:p w14:paraId="20092710" w14:textId="77777777" w:rsidR="00F66F15" w:rsidRDefault="00F66F15" w:rsidP="0030321A">
      <w:pPr>
        <w:pStyle w:val="ListParagraph"/>
        <w:numPr>
          <w:ilvl w:val="1"/>
          <w:numId w:val="4"/>
        </w:numPr>
        <w:spacing w:line="260" w:lineRule="exact"/>
        <w:ind w:left="426" w:hanging="426"/>
        <w:jc w:val="both"/>
        <w:rPr>
          <w:rFonts w:cs="Arial"/>
          <w:sz w:val="22"/>
        </w:rPr>
      </w:pPr>
      <w:r>
        <w:rPr>
          <w:rFonts w:cs="Arial"/>
          <w:sz w:val="22"/>
        </w:rPr>
        <w:t>All officers and workers receive the appropriate information, instruction, training and supervision needed to work in a safe and healthy workplace.</w:t>
      </w:r>
    </w:p>
    <w:p w14:paraId="1A2C64A9" w14:textId="77777777" w:rsidR="00A66A89" w:rsidRDefault="00A66A89" w:rsidP="005172AB">
      <w:pPr>
        <w:pStyle w:val="Heading1"/>
        <w:numPr>
          <w:ilvl w:val="0"/>
          <w:numId w:val="4"/>
        </w:numPr>
        <w:ind w:left="426" w:hanging="426"/>
        <w:rPr>
          <w:rFonts w:ascii="Arial" w:hAnsi="Arial" w:cs="Arial"/>
          <w:u w:val="single"/>
        </w:rPr>
      </w:pPr>
      <w:r>
        <w:rPr>
          <w:rFonts w:ascii="Arial" w:hAnsi="Arial" w:cs="Arial"/>
          <w:u w:val="single"/>
        </w:rPr>
        <w:t>Scope</w:t>
      </w:r>
      <w:bookmarkStart w:id="1" w:name="_GoBack"/>
      <w:bookmarkEnd w:id="1"/>
    </w:p>
    <w:p w14:paraId="341E64B0" w14:textId="77777777" w:rsidR="00A66A89" w:rsidRDefault="00A66A89" w:rsidP="00A66A89"/>
    <w:p w14:paraId="0D097DBF" w14:textId="77777777" w:rsidR="00A66A89" w:rsidRPr="00A66A89" w:rsidRDefault="00A66A89" w:rsidP="00A66A89">
      <w:pPr>
        <w:tabs>
          <w:tab w:val="right" w:pos="9637"/>
        </w:tabs>
        <w:spacing w:line="260" w:lineRule="exact"/>
        <w:jc w:val="both"/>
        <w:rPr>
          <w:sz w:val="22"/>
          <w:szCs w:val="22"/>
        </w:rPr>
      </w:pPr>
      <w:r w:rsidRPr="00A66A89">
        <w:rPr>
          <w:sz w:val="22"/>
          <w:szCs w:val="22"/>
        </w:rPr>
        <w:t>This policy and associated procedures apply to all workers</w:t>
      </w:r>
      <w:r>
        <w:rPr>
          <w:sz w:val="22"/>
          <w:szCs w:val="22"/>
        </w:rPr>
        <w:t>, as defined,</w:t>
      </w:r>
      <w:r w:rsidRPr="00A66A89">
        <w:rPr>
          <w:sz w:val="22"/>
          <w:szCs w:val="22"/>
        </w:rPr>
        <w:t xml:space="preserve"> </w:t>
      </w:r>
      <w:r>
        <w:rPr>
          <w:sz w:val="22"/>
          <w:szCs w:val="22"/>
        </w:rPr>
        <w:t xml:space="preserve">of the Anglican Diocese of Adelaide </w:t>
      </w:r>
      <w:r w:rsidR="00AE67D9">
        <w:rPr>
          <w:sz w:val="22"/>
          <w:szCs w:val="22"/>
        </w:rPr>
        <w:t xml:space="preserve">Diocesan </w:t>
      </w:r>
      <w:r w:rsidR="00337232">
        <w:rPr>
          <w:sz w:val="22"/>
          <w:szCs w:val="22"/>
        </w:rPr>
        <w:t xml:space="preserve">Office </w:t>
      </w:r>
      <w:r>
        <w:rPr>
          <w:sz w:val="22"/>
          <w:szCs w:val="22"/>
        </w:rPr>
        <w:t xml:space="preserve">and </w:t>
      </w:r>
      <w:r w:rsidR="00AE67D9">
        <w:rPr>
          <w:sz w:val="22"/>
          <w:szCs w:val="22"/>
        </w:rPr>
        <w:t>Anglican Diocese of Adelaide Diocesan Office Facilities</w:t>
      </w:r>
      <w:r>
        <w:rPr>
          <w:sz w:val="22"/>
          <w:szCs w:val="22"/>
        </w:rPr>
        <w:t>.</w:t>
      </w:r>
    </w:p>
    <w:p w14:paraId="4029B8A4" w14:textId="77777777" w:rsidR="005172AB" w:rsidRDefault="005172AB" w:rsidP="005172AB">
      <w:pPr>
        <w:pStyle w:val="Heading1"/>
        <w:numPr>
          <w:ilvl w:val="0"/>
          <w:numId w:val="4"/>
        </w:numPr>
        <w:ind w:left="426" w:hanging="426"/>
        <w:rPr>
          <w:rFonts w:ascii="Arial" w:hAnsi="Arial" w:cs="Arial"/>
          <w:u w:val="single"/>
        </w:rPr>
      </w:pPr>
      <w:r w:rsidRPr="00F66F15">
        <w:rPr>
          <w:rFonts w:ascii="Arial" w:hAnsi="Arial" w:cs="Arial"/>
          <w:u w:val="single"/>
        </w:rPr>
        <w:lastRenderedPageBreak/>
        <w:t>Definitions</w:t>
      </w:r>
    </w:p>
    <w:p w14:paraId="1B9D4485" w14:textId="77777777" w:rsidR="005172AB" w:rsidRPr="00D63EF3" w:rsidRDefault="005172AB" w:rsidP="005172AB"/>
    <w:p w14:paraId="7B5A6D17" w14:textId="77777777" w:rsidR="0087105F" w:rsidRDefault="0087105F" w:rsidP="0030321A">
      <w:pPr>
        <w:pStyle w:val="ListParagraph"/>
        <w:numPr>
          <w:ilvl w:val="1"/>
          <w:numId w:val="4"/>
        </w:numPr>
        <w:spacing w:line="260" w:lineRule="exact"/>
        <w:ind w:left="426" w:hanging="426"/>
        <w:jc w:val="both"/>
        <w:rPr>
          <w:rFonts w:cs="Arial"/>
          <w:sz w:val="22"/>
        </w:rPr>
      </w:pPr>
      <w:r w:rsidRPr="000D1E2E">
        <w:rPr>
          <w:rFonts w:cs="Arial"/>
          <w:b/>
          <w:sz w:val="22"/>
        </w:rPr>
        <w:t>Anglican Diocese of Adelaide Diocesan Office</w:t>
      </w:r>
      <w:r>
        <w:rPr>
          <w:rFonts w:cs="Arial"/>
          <w:sz w:val="22"/>
        </w:rPr>
        <w:t xml:space="preserve"> refers to the office complex, also known as Cathedral Lodge, located at 18 King William Rd, North Adelaide,</w:t>
      </w:r>
    </w:p>
    <w:p w14:paraId="57181632" w14:textId="77777777" w:rsidR="0087105F" w:rsidRDefault="00156863" w:rsidP="0030321A">
      <w:pPr>
        <w:pStyle w:val="ListParagraph"/>
        <w:numPr>
          <w:ilvl w:val="1"/>
          <w:numId w:val="4"/>
        </w:numPr>
        <w:spacing w:line="260" w:lineRule="exact"/>
        <w:ind w:left="426" w:hanging="426"/>
        <w:jc w:val="both"/>
        <w:rPr>
          <w:rFonts w:cs="Arial"/>
          <w:sz w:val="22"/>
        </w:rPr>
      </w:pPr>
      <w:r w:rsidRPr="000D1E2E">
        <w:rPr>
          <w:rFonts w:cs="Arial"/>
          <w:b/>
          <w:sz w:val="22"/>
        </w:rPr>
        <w:t>Anglican Diocese of Adelaide Diocesan Office Facilities</w:t>
      </w:r>
      <w:r>
        <w:rPr>
          <w:rFonts w:cs="Arial"/>
          <w:sz w:val="22"/>
        </w:rPr>
        <w:t xml:space="preserve"> refers to</w:t>
      </w:r>
    </w:p>
    <w:p w14:paraId="52186C55" w14:textId="77777777" w:rsidR="00156863" w:rsidRDefault="00156863" w:rsidP="000D1E2E">
      <w:pPr>
        <w:pStyle w:val="ListParagraph"/>
        <w:numPr>
          <w:ilvl w:val="0"/>
          <w:numId w:val="16"/>
        </w:numPr>
        <w:tabs>
          <w:tab w:val="right" w:pos="851"/>
        </w:tabs>
        <w:spacing w:line="260" w:lineRule="exact"/>
        <w:jc w:val="both"/>
        <w:rPr>
          <w:rFonts w:cs="Arial"/>
          <w:sz w:val="22"/>
        </w:rPr>
      </w:pPr>
      <w:r>
        <w:rPr>
          <w:rFonts w:cs="Arial"/>
          <w:sz w:val="22"/>
        </w:rPr>
        <w:t>St Barnabas Theological College, located at 1 Susan Street, Hindmarsh,</w:t>
      </w:r>
    </w:p>
    <w:p w14:paraId="0E00CF80" w14:textId="77777777" w:rsidR="00156863" w:rsidRDefault="00156863" w:rsidP="000D1E2E">
      <w:pPr>
        <w:pStyle w:val="ListParagraph"/>
        <w:numPr>
          <w:ilvl w:val="0"/>
          <w:numId w:val="16"/>
        </w:numPr>
        <w:tabs>
          <w:tab w:val="right" w:pos="851"/>
        </w:tabs>
        <w:spacing w:line="260" w:lineRule="exact"/>
        <w:jc w:val="both"/>
        <w:rPr>
          <w:rFonts w:cs="Arial"/>
          <w:sz w:val="22"/>
        </w:rPr>
      </w:pPr>
      <w:r>
        <w:rPr>
          <w:rFonts w:cs="Arial"/>
          <w:sz w:val="22"/>
        </w:rPr>
        <w:t>Professional Standards office, located at Stepney,</w:t>
      </w:r>
    </w:p>
    <w:p w14:paraId="50251413" w14:textId="77777777" w:rsidR="00156863" w:rsidRDefault="00156863" w:rsidP="000D1E2E">
      <w:pPr>
        <w:pStyle w:val="ListParagraph"/>
        <w:numPr>
          <w:ilvl w:val="0"/>
          <w:numId w:val="16"/>
        </w:numPr>
        <w:tabs>
          <w:tab w:val="right" w:pos="851"/>
        </w:tabs>
        <w:spacing w:line="260" w:lineRule="exact"/>
        <w:jc w:val="both"/>
        <w:rPr>
          <w:rFonts w:cs="Arial"/>
          <w:sz w:val="22"/>
        </w:rPr>
      </w:pPr>
      <w:r>
        <w:rPr>
          <w:rFonts w:cs="Arial"/>
          <w:sz w:val="22"/>
        </w:rPr>
        <w:t>Archives Office, located on 1</w:t>
      </w:r>
      <w:r w:rsidRPr="000D1E2E">
        <w:rPr>
          <w:rFonts w:cs="Arial"/>
          <w:sz w:val="22"/>
          <w:vertAlign w:val="superscript"/>
        </w:rPr>
        <w:t>st</w:t>
      </w:r>
      <w:r>
        <w:rPr>
          <w:rFonts w:cs="Arial"/>
          <w:sz w:val="22"/>
        </w:rPr>
        <w:t xml:space="preserve"> floor, 27 King William St, North Adelaide,</w:t>
      </w:r>
    </w:p>
    <w:p w14:paraId="39800E0B" w14:textId="77777777" w:rsidR="00156863" w:rsidRDefault="00156863" w:rsidP="000D1E2E">
      <w:pPr>
        <w:pStyle w:val="ListParagraph"/>
        <w:numPr>
          <w:ilvl w:val="0"/>
          <w:numId w:val="16"/>
        </w:numPr>
        <w:tabs>
          <w:tab w:val="right" w:pos="851"/>
        </w:tabs>
        <w:spacing w:line="260" w:lineRule="exact"/>
        <w:jc w:val="both"/>
        <w:rPr>
          <w:rFonts w:cs="Arial"/>
          <w:sz w:val="22"/>
        </w:rPr>
      </w:pPr>
      <w:r>
        <w:rPr>
          <w:rFonts w:cs="Arial"/>
          <w:sz w:val="22"/>
        </w:rPr>
        <w:t>North Road Cemetery, located at Main North Rd, Nailsworth,</w:t>
      </w:r>
    </w:p>
    <w:p w14:paraId="00A7A07B" w14:textId="77777777" w:rsidR="00156863" w:rsidRPr="000D1E2E" w:rsidRDefault="00156863" w:rsidP="000D1E2E">
      <w:pPr>
        <w:pStyle w:val="ListParagraph"/>
        <w:numPr>
          <w:ilvl w:val="0"/>
          <w:numId w:val="16"/>
        </w:numPr>
        <w:tabs>
          <w:tab w:val="right" w:pos="851"/>
        </w:tabs>
        <w:spacing w:line="260" w:lineRule="exact"/>
        <w:jc w:val="both"/>
        <w:rPr>
          <w:rFonts w:cs="Arial"/>
          <w:sz w:val="22"/>
        </w:rPr>
      </w:pPr>
      <w:r>
        <w:rPr>
          <w:rFonts w:cs="Arial"/>
          <w:sz w:val="22"/>
        </w:rPr>
        <w:t>Bishops Court, located at 41-50 Palmer Place, North Adelaide</w:t>
      </w:r>
    </w:p>
    <w:p w14:paraId="39C4320D" w14:textId="77777777" w:rsidR="00422C69" w:rsidRPr="00422C69" w:rsidRDefault="00422C69" w:rsidP="0030321A">
      <w:pPr>
        <w:pStyle w:val="ListParagraph"/>
        <w:numPr>
          <w:ilvl w:val="1"/>
          <w:numId w:val="4"/>
        </w:numPr>
        <w:spacing w:line="260" w:lineRule="exact"/>
        <w:ind w:left="426" w:hanging="426"/>
        <w:jc w:val="both"/>
        <w:rPr>
          <w:rFonts w:cs="Arial"/>
          <w:sz w:val="22"/>
        </w:rPr>
      </w:pPr>
      <w:r w:rsidRPr="00422C69">
        <w:rPr>
          <w:rFonts w:cs="Arial"/>
          <w:b/>
          <w:sz w:val="22"/>
        </w:rPr>
        <w:t>Due Diligence</w:t>
      </w:r>
      <w:r w:rsidRPr="00422C69">
        <w:rPr>
          <w:rFonts w:cs="Arial"/>
          <w:sz w:val="22"/>
        </w:rPr>
        <w:t xml:space="preserve"> means taking reasonable steps </w:t>
      </w:r>
    </w:p>
    <w:p w14:paraId="36C0EC60" w14:textId="77777777" w:rsidR="00422C69" w:rsidRDefault="00422C69" w:rsidP="0030321A">
      <w:pPr>
        <w:pStyle w:val="ListParagraph"/>
        <w:numPr>
          <w:ilvl w:val="0"/>
          <w:numId w:val="16"/>
        </w:numPr>
        <w:tabs>
          <w:tab w:val="right" w:pos="851"/>
        </w:tabs>
        <w:spacing w:line="260" w:lineRule="exact"/>
        <w:jc w:val="both"/>
        <w:rPr>
          <w:rFonts w:cs="Arial"/>
          <w:sz w:val="22"/>
        </w:rPr>
      </w:pPr>
      <w:r w:rsidRPr="00634ADC">
        <w:rPr>
          <w:rFonts w:cs="Arial"/>
          <w:sz w:val="22"/>
        </w:rPr>
        <w:t>to acquire and keep knowledge current of work health and safety matters</w:t>
      </w:r>
      <w:r>
        <w:rPr>
          <w:rFonts w:cs="Arial"/>
          <w:sz w:val="22"/>
        </w:rPr>
        <w:t>,</w:t>
      </w:r>
    </w:p>
    <w:p w14:paraId="2238E10A" w14:textId="77777777" w:rsidR="00422C69" w:rsidRDefault="00422C69" w:rsidP="0030321A">
      <w:pPr>
        <w:pStyle w:val="ListParagraph"/>
        <w:numPr>
          <w:ilvl w:val="0"/>
          <w:numId w:val="16"/>
        </w:numPr>
        <w:tabs>
          <w:tab w:val="right" w:pos="851"/>
        </w:tabs>
        <w:spacing w:line="260" w:lineRule="exact"/>
        <w:jc w:val="both"/>
        <w:rPr>
          <w:rFonts w:cs="Arial"/>
          <w:sz w:val="22"/>
        </w:rPr>
      </w:pPr>
      <w:r>
        <w:rPr>
          <w:rFonts w:cs="Arial"/>
          <w:sz w:val="22"/>
        </w:rPr>
        <w:t>to understand the nature of the business and associated hazards and risks,</w:t>
      </w:r>
    </w:p>
    <w:p w14:paraId="7B1DFF04" w14:textId="77777777" w:rsidR="00422C69" w:rsidRDefault="00422C69" w:rsidP="0030321A">
      <w:pPr>
        <w:pStyle w:val="ListParagraph"/>
        <w:numPr>
          <w:ilvl w:val="0"/>
          <w:numId w:val="16"/>
        </w:numPr>
        <w:tabs>
          <w:tab w:val="right" w:pos="851"/>
        </w:tabs>
        <w:spacing w:line="260" w:lineRule="exact"/>
        <w:jc w:val="both"/>
        <w:rPr>
          <w:rFonts w:cs="Arial"/>
          <w:sz w:val="22"/>
        </w:rPr>
      </w:pPr>
      <w:r>
        <w:rPr>
          <w:rFonts w:cs="Arial"/>
          <w:sz w:val="22"/>
        </w:rPr>
        <w:t>to ensure there are adequate resources and processes to manage those risks,</w:t>
      </w:r>
    </w:p>
    <w:p w14:paraId="48CD3A1C" w14:textId="77777777" w:rsidR="00422C69" w:rsidRDefault="00422C69" w:rsidP="0030321A">
      <w:pPr>
        <w:pStyle w:val="ListParagraph"/>
        <w:numPr>
          <w:ilvl w:val="0"/>
          <w:numId w:val="16"/>
        </w:numPr>
        <w:tabs>
          <w:tab w:val="right" w:pos="851"/>
        </w:tabs>
        <w:spacing w:line="260" w:lineRule="exact"/>
        <w:jc w:val="both"/>
        <w:rPr>
          <w:rFonts w:cs="Arial"/>
          <w:sz w:val="22"/>
        </w:rPr>
      </w:pPr>
      <w:r>
        <w:rPr>
          <w:rFonts w:cs="Arial"/>
          <w:sz w:val="22"/>
        </w:rPr>
        <w:t>to ensure there is effective communication of health and safety matters.</w:t>
      </w:r>
    </w:p>
    <w:p w14:paraId="043B0F2E" w14:textId="77777777" w:rsidR="005172AB" w:rsidRDefault="005172AB" w:rsidP="0030321A">
      <w:pPr>
        <w:pStyle w:val="ListParagraph"/>
        <w:numPr>
          <w:ilvl w:val="1"/>
          <w:numId w:val="4"/>
        </w:numPr>
        <w:spacing w:line="260" w:lineRule="exact"/>
        <w:ind w:left="426" w:hanging="426"/>
        <w:jc w:val="both"/>
        <w:rPr>
          <w:rFonts w:cs="Arial"/>
          <w:sz w:val="22"/>
        </w:rPr>
      </w:pPr>
      <w:r w:rsidRPr="002D439D">
        <w:rPr>
          <w:rFonts w:cs="Arial"/>
          <w:b/>
          <w:sz w:val="22"/>
        </w:rPr>
        <w:t>Hazard</w:t>
      </w:r>
      <w:r w:rsidR="00AA3E14">
        <w:rPr>
          <w:rFonts w:cs="Arial"/>
          <w:sz w:val="22"/>
        </w:rPr>
        <w:t xml:space="preserve"> is anything that has the potential to cause harm</w:t>
      </w:r>
      <w:r w:rsidR="0030321A">
        <w:rPr>
          <w:rFonts w:cs="Arial"/>
          <w:sz w:val="22"/>
        </w:rPr>
        <w:tab/>
      </w:r>
    </w:p>
    <w:p w14:paraId="68C2045E" w14:textId="77777777" w:rsidR="005172AB" w:rsidRDefault="005172AB" w:rsidP="0030321A">
      <w:pPr>
        <w:pStyle w:val="ListParagraph"/>
        <w:numPr>
          <w:ilvl w:val="1"/>
          <w:numId w:val="4"/>
        </w:numPr>
        <w:spacing w:line="260" w:lineRule="exact"/>
        <w:ind w:left="426" w:hanging="426"/>
        <w:jc w:val="both"/>
        <w:rPr>
          <w:rFonts w:cs="Arial"/>
          <w:sz w:val="22"/>
        </w:rPr>
      </w:pPr>
      <w:r w:rsidRPr="0030321A">
        <w:rPr>
          <w:rFonts w:cs="Arial"/>
          <w:b/>
          <w:sz w:val="22"/>
        </w:rPr>
        <w:t>Risk</w:t>
      </w:r>
      <w:r w:rsidR="00AA3E14">
        <w:rPr>
          <w:rFonts w:cs="Arial"/>
          <w:sz w:val="22"/>
        </w:rPr>
        <w:t xml:space="preserve"> is the probability of harm occurring</w:t>
      </w:r>
      <w:r w:rsidR="0030321A">
        <w:rPr>
          <w:rFonts w:cs="Arial"/>
          <w:sz w:val="22"/>
        </w:rPr>
        <w:tab/>
      </w:r>
    </w:p>
    <w:p w14:paraId="762E6DE0" w14:textId="77777777" w:rsidR="005172AB" w:rsidRDefault="005172AB" w:rsidP="0030321A">
      <w:pPr>
        <w:pStyle w:val="ListParagraph"/>
        <w:numPr>
          <w:ilvl w:val="1"/>
          <w:numId w:val="4"/>
        </w:numPr>
        <w:spacing w:line="260" w:lineRule="exact"/>
        <w:ind w:left="426" w:hanging="426"/>
        <w:jc w:val="both"/>
        <w:rPr>
          <w:rFonts w:cs="Arial"/>
          <w:sz w:val="22"/>
        </w:rPr>
      </w:pPr>
      <w:r w:rsidRPr="0030321A">
        <w:rPr>
          <w:rFonts w:cs="Arial"/>
          <w:b/>
          <w:sz w:val="22"/>
        </w:rPr>
        <w:t>Incident</w:t>
      </w:r>
      <w:r w:rsidR="00AA3E14">
        <w:rPr>
          <w:rFonts w:cs="Arial"/>
          <w:sz w:val="22"/>
        </w:rPr>
        <w:t xml:space="preserve"> is any unplanned event that occurs which may result in undesirable consequences</w:t>
      </w:r>
    </w:p>
    <w:p w14:paraId="6E3A2182" w14:textId="77777777" w:rsidR="005172AB" w:rsidRDefault="005172AB" w:rsidP="0030321A">
      <w:pPr>
        <w:pStyle w:val="ListParagraph"/>
        <w:numPr>
          <w:ilvl w:val="1"/>
          <w:numId w:val="4"/>
        </w:numPr>
        <w:spacing w:line="260" w:lineRule="exact"/>
        <w:ind w:left="426" w:hanging="426"/>
        <w:jc w:val="both"/>
        <w:rPr>
          <w:rFonts w:cs="Arial"/>
          <w:sz w:val="22"/>
        </w:rPr>
      </w:pPr>
      <w:r w:rsidRPr="002D439D">
        <w:rPr>
          <w:rFonts w:cs="Arial"/>
          <w:b/>
          <w:sz w:val="22"/>
        </w:rPr>
        <w:t>Person/s Conducting a Business or Undertaking</w:t>
      </w:r>
      <w:r w:rsidR="002D439D">
        <w:rPr>
          <w:rFonts w:cs="Arial"/>
          <w:sz w:val="22"/>
        </w:rPr>
        <w:t xml:space="preserve"> </w:t>
      </w:r>
      <w:r w:rsidR="002D439D" w:rsidRPr="002D439D">
        <w:rPr>
          <w:rFonts w:cs="Arial"/>
          <w:b/>
          <w:sz w:val="22"/>
        </w:rPr>
        <w:t>(PCBU)</w:t>
      </w:r>
      <w:r w:rsidR="002D439D">
        <w:rPr>
          <w:rFonts w:cs="Arial"/>
          <w:sz w:val="22"/>
        </w:rPr>
        <w:t xml:space="preserve"> refers to the Anglican Diocese of Adelaide</w:t>
      </w:r>
      <w:r w:rsidR="00337232">
        <w:rPr>
          <w:rFonts w:cs="Arial"/>
          <w:sz w:val="22"/>
        </w:rPr>
        <w:t xml:space="preserve"> </w:t>
      </w:r>
      <w:r w:rsidR="00E1283D">
        <w:rPr>
          <w:rFonts w:cs="Arial"/>
          <w:sz w:val="22"/>
        </w:rPr>
        <w:t xml:space="preserve">Diocesan </w:t>
      </w:r>
      <w:r w:rsidR="00337232">
        <w:rPr>
          <w:rFonts w:cs="Arial"/>
          <w:sz w:val="22"/>
        </w:rPr>
        <w:t>Office</w:t>
      </w:r>
      <w:r w:rsidR="002D439D">
        <w:rPr>
          <w:rFonts w:cs="Arial"/>
          <w:sz w:val="22"/>
        </w:rPr>
        <w:t xml:space="preserve">, </w:t>
      </w:r>
      <w:r w:rsidR="00104467">
        <w:rPr>
          <w:rFonts w:cs="Arial"/>
          <w:sz w:val="22"/>
        </w:rPr>
        <w:t xml:space="preserve">or </w:t>
      </w:r>
      <w:r w:rsidR="00776C63">
        <w:rPr>
          <w:rFonts w:cs="Arial"/>
          <w:sz w:val="22"/>
        </w:rPr>
        <w:t>Anglican Diocese of Adelaide</w:t>
      </w:r>
      <w:r w:rsidR="00E1283D">
        <w:rPr>
          <w:rFonts w:cs="Arial"/>
          <w:sz w:val="22"/>
        </w:rPr>
        <w:t xml:space="preserve"> Facilities</w:t>
      </w:r>
      <w:r w:rsidR="00104467">
        <w:rPr>
          <w:rFonts w:cs="Arial"/>
          <w:sz w:val="22"/>
        </w:rPr>
        <w:t>, as applicable</w:t>
      </w:r>
      <w:r w:rsidR="00C80634">
        <w:rPr>
          <w:rFonts w:cs="Arial"/>
          <w:sz w:val="22"/>
        </w:rPr>
        <w:t>.</w:t>
      </w:r>
      <w:r w:rsidR="0030321A">
        <w:rPr>
          <w:rFonts w:cs="Arial"/>
          <w:sz w:val="22"/>
        </w:rPr>
        <w:tab/>
      </w:r>
    </w:p>
    <w:p w14:paraId="4724713C" w14:textId="77777777" w:rsidR="005172AB" w:rsidRDefault="005172AB" w:rsidP="0030321A">
      <w:pPr>
        <w:pStyle w:val="ListParagraph"/>
        <w:numPr>
          <w:ilvl w:val="1"/>
          <w:numId w:val="4"/>
        </w:numPr>
        <w:spacing w:line="260" w:lineRule="exact"/>
        <w:ind w:left="426" w:hanging="426"/>
        <w:jc w:val="both"/>
        <w:rPr>
          <w:rFonts w:cs="Arial"/>
          <w:sz w:val="22"/>
        </w:rPr>
      </w:pPr>
      <w:r w:rsidRPr="001E5B92">
        <w:rPr>
          <w:rFonts w:cs="Arial"/>
          <w:b/>
          <w:sz w:val="22"/>
        </w:rPr>
        <w:t>Officer</w:t>
      </w:r>
      <w:r w:rsidR="001E5B92">
        <w:rPr>
          <w:rFonts w:cs="Arial"/>
          <w:sz w:val="22"/>
        </w:rPr>
        <w:t xml:space="preserve"> for the purposes of the WHS Act refers to a person who </w:t>
      </w:r>
      <w:r w:rsidR="001E5B92" w:rsidRPr="001E5B92">
        <w:rPr>
          <w:rFonts w:cs="Arial"/>
          <w:sz w:val="22"/>
        </w:rPr>
        <w:t xml:space="preserve">makes, or participates in making, decisions affecting the whole, or a substantial part, of </w:t>
      </w:r>
      <w:r w:rsidR="001E5B92">
        <w:rPr>
          <w:rFonts w:cs="Arial"/>
          <w:sz w:val="22"/>
        </w:rPr>
        <w:t xml:space="preserve">the </w:t>
      </w:r>
      <w:r w:rsidR="00C80634">
        <w:rPr>
          <w:rFonts w:cs="Arial"/>
          <w:sz w:val="22"/>
        </w:rPr>
        <w:t>PCBU</w:t>
      </w:r>
      <w:r w:rsidR="001E5B92" w:rsidRPr="001E5B92">
        <w:rPr>
          <w:rFonts w:cs="Arial"/>
          <w:sz w:val="22"/>
        </w:rPr>
        <w:t>.</w:t>
      </w:r>
      <w:r w:rsidR="0030321A">
        <w:rPr>
          <w:rFonts w:cs="Arial"/>
          <w:sz w:val="22"/>
        </w:rPr>
        <w:tab/>
      </w:r>
      <w:r w:rsidR="00E35852">
        <w:rPr>
          <w:rFonts w:cs="Arial"/>
          <w:sz w:val="22"/>
        </w:rPr>
        <w:t xml:space="preserve">  In the </w:t>
      </w:r>
      <w:r w:rsidR="004D7247">
        <w:rPr>
          <w:rFonts w:cs="Arial"/>
          <w:sz w:val="22"/>
        </w:rPr>
        <w:t xml:space="preserve">Anglican Diocese of Adelaide Diocesan Office and Anglican Diocese of Adelaide Diocesan </w:t>
      </w:r>
      <w:r w:rsidR="008B03D9">
        <w:rPr>
          <w:rFonts w:cs="Arial"/>
          <w:sz w:val="22"/>
        </w:rPr>
        <w:t>Office Facilities</w:t>
      </w:r>
      <w:r w:rsidR="00E35852">
        <w:rPr>
          <w:rFonts w:cs="Arial"/>
          <w:sz w:val="22"/>
        </w:rPr>
        <w:t>, an Officer include</w:t>
      </w:r>
      <w:r w:rsidR="008B03D9">
        <w:rPr>
          <w:rFonts w:cs="Arial"/>
          <w:sz w:val="22"/>
        </w:rPr>
        <w:t>s all</w:t>
      </w:r>
      <w:r w:rsidR="00E35852">
        <w:rPr>
          <w:rFonts w:cs="Arial"/>
          <w:sz w:val="22"/>
        </w:rPr>
        <w:t xml:space="preserve"> members of </w:t>
      </w:r>
      <w:r w:rsidR="008B03D9">
        <w:rPr>
          <w:rFonts w:cs="Arial"/>
          <w:sz w:val="22"/>
        </w:rPr>
        <w:t xml:space="preserve">Diocesan </w:t>
      </w:r>
      <w:r w:rsidR="00E35852">
        <w:rPr>
          <w:rFonts w:cs="Arial"/>
          <w:sz w:val="22"/>
        </w:rPr>
        <w:t>Council.</w:t>
      </w:r>
    </w:p>
    <w:p w14:paraId="5C18F21F" w14:textId="77777777" w:rsidR="00D134BB" w:rsidRDefault="00D134BB" w:rsidP="0030321A">
      <w:pPr>
        <w:pStyle w:val="ListParagraph"/>
        <w:numPr>
          <w:ilvl w:val="1"/>
          <w:numId w:val="4"/>
        </w:numPr>
        <w:spacing w:line="260" w:lineRule="exact"/>
        <w:ind w:left="426" w:hanging="426"/>
        <w:jc w:val="both"/>
        <w:rPr>
          <w:rFonts w:cs="Arial"/>
          <w:sz w:val="22"/>
        </w:rPr>
      </w:pPr>
      <w:r w:rsidRPr="0030321A">
        <w:rPr>
          <w:rFonts w:cs="Arial"/>
          <w:b/>
          <w:sz w:val="22"/>
        </w:rPr>
        <w:t>Reasonable care</w:t>
      </w:r>
      <w:r>
        <w:rPr>
          <w:rFonts w:cs="Arial"/>
          <w:sz w:val="22"/>
        </w:rPr>
        <w:t xml:space="preserve"> means the standard of care that workers, including volunteers must meet.  It means what a reasonable person would do in the circumstances having regard to:</w:t>
      </w:r>
    </w:p>
    <w:p w14:paraId="440D7B9C" w14:textId="77777777" w:rsidR="00D134BB" w:rsidRDefault="00D134BB" w:rsidP="0030321A">
      <w:pPr>
        <w:pStyle w:val="ListParagraph"/>
        <w:numPr>
          <w:ilvl w:val="0"/>
          <w:numId w:val="16"/>
        </w:numPr>
        <w:tabs>
          <w:tab w:val="right" w:pos="851"/>
        </w:tabs>
        <w:spacing w:line="260" w:lineRule="exact"/>
        <w:jc w:val="both"/>
        <w:rPr>
          <w:rFonts w:cs="Arial"/>
          <w:sz w:val="22"/>
        </w:rPr>
      </w:pPr>
      <w:r>
        <w:rPr>
          <w:rFonts w:cs="Arial"/>
          <w:sz w:val="22"/>
        </w:rPr>
        <w:t>The person’s knowledge,</w:t>
      </w:r>
    </w:p>
    <w:p w14:paraId="544BDC2C" w14:textId="77777777" w:rsidR="00D134BB" w:rsidRDefault="00D134BB" w:rsidP="0030321A">
      <w:pPr>
        <w:pStyle w:val="ListParagraph"/>
        <w:numPr>
          <w:ilvl w:val="0"/>
          <w:numId w:val="16"/>
        </w:numPr>
        <w:tabs>
          <w:tab w:val="right" w:pos="851"/>
        </w:tabs>
        <w:spacing w:line="260" w:lineRule="exact"/>
        <w:jc w:val="both"/>
        <w:rPr>
          <w:rFonts w:cs="Arial"/>
          <w:sz w:val="22"/>
        </w:rPr>
      </w:pPr>
      <w:r>
        <w:rPr>
          <w:rFonts w:cs="Arial"/>
          <w:sz w:val="22"/>
        </w:rPr>
        <w:t>The person’s role,</w:t>
      </w:r>
    </w:p>
    <w:p w14:paraId="7D4A6F47" w14:textId="77777777" w:rsidR="00D134BB" w:rsidRDefault="00D134BB" w:rsidP="0030321A">
      <w:pPr>
        <w:pStyle w:val="ListParagraph"/>
        <w:numPr>
          <w:ilvl w:val="0"/>
          <w:numId w:val="16"/>
        </w:numPr>
        <w:tabs>
          <w:tab w:val="right" w:pos="851"/>
        </w:tabs>
        <w:spacing w:line="260" w:lineRule="exact"/>
        <w:jc w:val="both"/>
        <w:rPr>
          <w:rFonts w:cs="Arial"/>
          <w:sz w:val="22"/>
        </w:rPr>
      </w:pPr>
      <w:r>
        <w:rPr>
          <w:rFonts w:cs="Arial"/>
          <w:sz w:val="22"/>
        </w:rPr>
        <w:t>The person’s skills and resources available to them,</w:t>
      </w:r>
    </w:p>
    <w:p w14:paraId="2B9BFB31" w14:textId="77777777" w:rsidR="00D134BB" w:rsidRDefault="00D134BB" w:rsidP="0030321A">
      <w:pPr>
        <w:pStyle w:val="ListParagraph"/>
        <w:numPr>
          <w:ilvl w:val="0"/>
          <w:numId w:val="16"/>
        </w:numPr>
        <w:tabs>
          <w:tab w:val="right" w:pos="851"/>
        </w:tabs>
        <w:spacing w:line="260" w:lineRule="exact"/>
        <w:jc w:val="both"/>
        <w:rPr>
          <w:rFonts w:cs="Arial"/>
          <w:sz w:val="22"/>
        </w:rPr>
      </w:pPr>
      <w:r>
        <w:rPr>
          <w:rFonts w:cs="Arial"/>
          <w:sz w:val="22"/>
        </w:rPr>
        <w:t>The person’s qualifications,</w:t>
      </w:r>
    </w:p>
    <w:p w14:paraId="1A005F25" w14:textId="77777777" w:rsidR="00D134BB" w:rsidRDefault="00D134BB" w:rsidP="0030321A">
      <w:pPr>
        <w:pStyle w:val="ListParagraph"/>
        <w:numPr>
          <w:ilvl w:val="0"/>
          <w:numId w:val="16"/>
        </w:numPr>
        <w:tabs>
          <w:tab w:val="right" w:pos="851"/>
        </w:tabs>
        <w:spacing w:line="260" w:lineRule="exact"/>
        <w:jc w:val="both"/>
        <w:rPr>
          <w:rFonts w:cs="Arial"/>
          <w:sz w:val="22"/>
        </w:rPr>
      </w:pPr>
      <w:r>
        <w:rPr>
          <w:rFonts w:cs="Arial"/>
          <w:sz w:val="22"/>
        </w:rPr>
        <w:t>The information the person has, and</w:t>
      </w:r>
    </w:p>
    <w:p w14:paraId="1B4EC7D7" w14:textId="77777777" w:rsidR="00D134BB" w:rsidRPr="00D134BB" w:rsidRDefault="00D134BB" w:rsidP="000D1E2E">
      <w:pPr>
        <w:pStyle w:val="ListParagraph"/>
        <w:numPr>
          <w:ilvl w:val="0"/>
          <w:numId w:val="16"/>
        </w:numPr>
        <w:tabs>
          <w:tab w:val="right" w:pos="851"/>
        </w:tabs>
        <w:spacing w:line="260" w:lineRule="exact"/>
        <w:jc w:val="both"/>
        <w:rPr>
          <w:rFonts w:cs="Arial"/>
          <w:sz w:val="22"/>
        </w:rPr>
      </w:pPr>
      <w:r>
        <w:rPr>
          <w:rFonts w:cs="Arial"/>
          <w:sz w:val="22"/>
        </w:rPr>
        <w:t>The consequences to health and safety of a failure for them to act in the circumstances.</w:t>
      </w:r>
    </w:p>
    <w:p w14:paraId="38553BD4" w14:textId="77777777" w:rsidR="00422C69" w:rsidRDefault="00422C69" w:rsidP="0030321A">
      <w:pPr>
        <w:pStyle w:val="ListParagraph"/>
        <w:numPr>
          <w:ilvl w:val="1"/>
          <w:numId w:val="4"/>
        </w:numPr>
        <w:spacing w:line="260" w:lineRule="exact"/>
        <w:ind w:left="426" w:hanging="426"/>
        <w:jc w:val="both"/>
        <w:rPr>
          <w:rFonts w:cs="Arial"/>
          <w:sz w:val="22"/>
        </w:rPr>
      </w:pPr>
      <w:r w:rsidRPr="00040B1E">
        <w:rPr>
          <w:rFonts w:cs="Arial"/>
          <w:b/>
          <w:sz w:val="22"/>
        </w:rPr>
        <w:t>Reasonably</w:t>
      </w:r>
      <w:r w:rsidRPr="00422C69">
        <w:rPr>
          <w:rFonts w:cs="Arial"/>
          <w:b/>
          <w:sz w:val="22"/>
        </w:rPr>
        <w:t xml:space="preserve"> Practicable</w:t>
      </w:r>
      <w:r>
        <w:rPr>
          <w:rFonts w:cs="Arial"/>
          <w:sz w:val="22"/>
        </w:rPr>
        <w:t xml:space="preserve"> means what could have been done or can be done to ensure compliance with work health and safety, after considering</w:t>
      </w:r>
    </w:p>
    <w:p w14:paraId="38E4FAC0" w14:textId="77777777" w:rsidR="00422C69" w:rsidRDefault="00422C69" w:rsidP="000D1E2E">
      <w:pPr>
        <w:pStyle w:val="ListParagraph"/>
        <w:numPr>
          <w:ilvl w:val="0"/>
          <w:numId w:val="16"/>
        </w:numPr>
        <w:tabs>
          <w:tab w:val="right" w:pos="851"/>
        </w:tabs>
        <w:spacing w:line="260" w:lineRule="exact"/>
        <w:jc w:val="both"/>
        <w:rPr>
          <w:rFonts w:cs="Arial"/>
          <w:sz w:val="22"/>
        </w:rPr>
      </w:pPr>
      <w:r>
        <w:rPr>
          <w:rFonts w:cs="Arial"/>
          <w:sz w:val="22"/>
        </w:rPr>
        <w:t>the likelihood of the hazard or risk occurring and the degree of harm that might result,</w:t>
      </w:r>
    </w:p>
    <w:p w14:paraId="43745D35" w14:textId="77777777" w:rsidR="00422C69" w:rsidRDefault="00422C69" w:rsidP="0030321A">
      <w:pPr>
        <w:pStyle w:val="ListParagraph"/>
        <w:numPr>
          <w:ilvl w:val="0"/>
          <w:numId w:val="16"/>
        </w:numPr>
        <w:tabs>
          <w:tab w:val="right" w:pos="851"/>
        </w:tabs>
        <w:spacing w:line="260" w:lineRule="exact"/>
        <w:jc w:val="both"/>
        <w:rPr>
          <w:rFonts w:cs="Arial"/>
          <w:sz w:val="22"/>
        </w:rPr>
      </w:pPr>
      <w:r>
        <w:rPr>
          <w:rFonts w:cs="Arial"/>
          <w:sz w:val="22"/>
        </w:rPr>
        <w:t>the extent an affected person should have known about the hazard or risk,</w:t>
      </w:r>
    </w:p>
    <w:p w14:paraId="6228A2B4" w14:textId="77777777" w:rsidR="00422C69" w:rsidRDefault="00422C69" w:rsidP="000D1E2E">
      <w:pPr>
        <w:pStyle w:val="ListParagraph"/>
        <w:numPr>
          <w:ilvl w:val="0"/>
          <w:numId w:val="16"/>
        </w:numPr>
        <w:tabs>
          <w:tab w:val="right" w:pos="851"/>
        </w:tabs>
        <w:spacing w:line="260" w:lineRule="exact"/>
        <w:jc w:val="both"/>
        <w:rPr>
          <w:rFonts w:cs="Arial"/>
          <w:sz w:val="22"/>
        </w:rPr>
      </w:pPr>
      <w:r>
        <w:rPr>
          <w:rFonts w:cs="Arial"/>
          <w:sz w:val="22"/>
        </w:rPr>
        <w:t>the ability of an affected person to eliminate or minimise the risk given the availability of processes and methods to manage the risk,</w:t>
      </w:r>
    </w:p>
    <w:p w14:paraId="4BF6B52C" w14:textId="77777777" w:rsidR="00422C69" w:rsidRPr="00422C69" w:rsidRDefault="00422C69" w:rsidP="0030321A">
      <w:pPr>
        <w:pStyle w:val="ListParagraph"/>
        <w:numPr>
          <w:ilvl w:val="0"/>
          <w:numId w:val="16"/>
        </w:numPr>
        <w:tabs>
          <w:tab w:val="right" w:pos="851"/>
        </w:tabs>
        <w:spacing w:line="260" w:lineRule="exact"/>
        <w:jc w:val="both"/>
        <w:rPr>
          <w:rFonts w:cs="Arial"/>
          <w:sz w:val="22"/>
        </w:rPr>
      </w:pPr>
      <w:r>
        <w:rPr>
          <w:rFonts w:cs="Arial"/>
          <w:sz w:val="22"/>
        </w:rPr>
        <w:t>the relative cost of managing the risk</w:t>
      </w:r>
      <w:r w:rsidR="001603A5">
        <w:rPr>
          <w:rFonts w:cs="Arial"/>
          <w:sz w:val="22"/>
        </w:rPr>
        <w:t>.</w:t>
      </w:r>
      <w:r w:rsidRPr="00E67EE6">
        <w:rPr>
          <w:rFonts w:cs="Arial"/>
          <w:b/>
          <w:sz w:val="22"/>
        </w:rPr>
        <w:t xml:space="preserve"> </w:t>
      </w:r>
      <w:r>
        <w:rPr>
          <w:rFonts w:cs="Arial"/>
          <w:b/>
          <w:sz w:val="22"/>
        </w:rPr>
        <w:tab/>
      </w:r>
    </w:p>
    <w:p w14:paraId="52913465" w14:textId="77777777" w:rsidR="007E1B7F" w:rsidRPr="007E1B7F" w:rsidRDefault="007E1B7F" w:rsidP="00422C69">
      <w:pPr>
        <w:pStyle w:val="ListParagraph"/>
        <w:numPr>
          <w:ilvl w:val="1"/>
          <w:numId w:val="4"/>
        </w:numPr>
        <w:tabs>
          <w:tab w:val="right" w:pos="9637"/>
        </w:tabs>
        <w:spacing w:line="260" w:lineRule="exact"/>
        <w:ind w:left="426" w:hanging="426"/>
        <w:jc w:val="both"/>
        <w:rPr>
          <w:rFonts w:cs="Arial"/>
          <w:sz w:val="22"/>
        </w:rPr>
      </w:pPr>
      <w:r w:rsidRPr="007E1B7F">
        <w:rPr>
          <w:rFonts w:cs="Arial"/>
          <w:b/>
          <w:sz w:val="22"/>
        </w:rPr>
        <w:t>Regulator</w:t>
      </w:r>
      <w:r>
        <w:rPr>
          <w:rFonts w:cs="Arial"/>
          <w:sz w:val="22"/>
        </w:rPr>
        <w:t xml:space="preserve"> refers to </w:t>
      </w:r>
      <w:proofErr w:type="spellStart"/>
      <w:r>
        <w:rPr>
          <w:rFonts w:cs="Arial"/>
          <w:sz w:val="22"/>
        </w:rPr>
        <w:t>SafeWork</w:t>
      </w:r>
      <w:proofErr w:type="spellEnd"/>
      <w:r>
        <w:rPr>
          <w:rFonts w:cs="Arial"/>
          <w:sz w:val="22"/>
        </w:rPr>
        <w:t xml:space="preserve"> SA.</w:t>
      </w:r>
      <w:r w:rsidR="00040B1E">
        <w:rPr>
          <w:rFonts w:cs="Arial"/>
          <w:sz w:val="22"/>
        </w:rPr>
        <w:tab/>
      </w:r>
    </w:p>
    <w:p w14:paraId="2793F79C" w14:textId="77777777" w:rsidR="00C3186D" w:rsidRPr="00AE67D9" w:rsidRDefault="00C3186D" w:rsidP="00422C69">
      <w:pPr>
        <w:pStyle w:val="ListParagraph"/>
        <w:numPr>
          <w:ilvl w:val="1"/>
          <w:numId w:val="4"/>
        </w:numPr>
        <w:tabs>
          <w:tab w:val="right" w:pos="9637"/>
        </w:tabs>
        <w:spacing w:line="260" w:lineRule="exact"/>
        <w:ind w:left="426" w:hanging="426"/>
        <w:jc w:val="both"/>
        <w:rPr>
          <w:rFonts w:cs="Arial"/>
          <w:sz w:val="22"/>
        </w:rPr>
      </w:pPr>
      <w:r w:rsidRPr="00AE67D9">
        <w:rPr>
          <w:rFonts w:cs="Arial"/>
          <w:b/>
          <w:sz w:val="22"/>
        </w:rPr>
        <w:t>Related entit</w:t>
      </w:r>
      <w:r>
        <w:rPr>
          <w:rFonts w:cs="Arial"/>
          <w:b/>
          <w:sz w:val="22"/>
        </w:rPr>
        <w:t>ies</w:t>
      </w:r>
      <w:r>
        <w:rPr>
          <w:rFonts w:cs="Arial"/>
          <w:sz w:val="22"/>
        </w:rPr>
        <w:t xml:space="preserve"> </w:t>
      </w:r>
      <w:proofErr w:type="gramStart"/>
      <w:r>
        <w:rPr>
          <w:rFonts w:cs="Arial"/>
          <w:sz w:val="22"/>
        </w:rPr>
        <w:t>refers</w:t>
      </w:r>
      <w:proofErr w:type="gramEnd"/>
      <w:r>
        <w:rPr>
          <w:rFonts w:cs="Arial"/>
          <w:sz w:val="22"/>
        </w:rPr>
        <w:t xml:space="preserve"> to those entities within the Anglican Diocese of Adelaide</w:t>
      </w:r>
      <w:r w:rsidR="007B60F8">
        <w:rPr>
          <w:rFonts w:cs="Arial"/>
          <w:sz w:val="22"/>
        </w:rPr>
        <w:t xml:space="preserve"> and Anglican Diocese of Adelaide Diocesan Office</w:t>
      </w:r>
      <w:r w:rsidR="00073017">
        <w:rPr>
          <w:rFonts w:cs="Arial"/>
          <w:sz w:val="22"/>
        </w:rPr>
        <w:t>, including any congregational groups,</w:t>
      </w:r>
      <w:r>
        <w:rPr>
          <w:rFonts w:cs="Arial"/>
          <w:sz w:val="22"/>
        </w:rPr>
        <w:t xml:space="preserve"> that operate within the Ordinances of the Anglican Diocese of Adelaide.</w:t>
      </w:r>
    </w:p>
    <w:p w14:paraId="728EEB3E" w14:textId="77777777" w:rsidR="00330A1C" w:rsidRPr="00330A1C" w:rsidRDefault="00330A1C" w:rsidP="00422C69">
      <w:pPr>
        <w:pStyle w:val="ListParagraph"/>
        <w:numPr>
          <w:ilvl w:val="1"/>
          <w:numId w:val="4"/>
        </w:numPr>
        <w:tabs>
          <w:tab w:val="right" w:pos="9637"/>
        </w:tabs>
        <w:spacing w:line="260" w:lineRule="exact"/>
        <w:ind w:left="426" w:hanging="426"/>
        <w:jc w:val="both"/>
        <w:rPr>
          <w:rFonts w:cs="Arial"/>
          <w:sz w:val="22"/>
        </w:rPr>
      </w:pPr>
      <w:r w:rsidRPr="00330A1C">
        <w:rPr>
          <w:rFonts w:cs="Arial"/>
          <w:b/>
          <w:sz w:val="22"/>
        </w:rPr>
        <w:t>Unfit state</w:t>
      </w:r>
      <w:r>
        <w:rPr>
          <w:rFonts w:cs="Arial"/>
          <w:sz w:val="22"/>
        </w:rPr>
        <w:t xml:space="preserve"> refers to a worker being affected by drugs, alcohol, or tiredness such that it </w:t>
      </w:r>
      <w:r w:rsidR="009A1292">
        <w:rPr>
          <w:rFonts w:cs="Arial"/>
          <w:sz w:val="22"/>
        </w:rPr>
        <w:t>limits</w:t>
      </w:r>
      <w:r>
        <w:rPr>
          <w:rFonts w:cs="Arial"/>
          <w:sz w:val="22"/>
        </w:rPr>
        <w:t xml:space="preserve"> the ability of the worker and fellow workers to work safely in the workplace.</w:t>
      </w:r>
    </w:p>
    <w:p w14:paraId="6FE3A5FA" w14:textId="77777777" w:rsidR="005172AB" w:rsidRDefault="005172AB" w:rsidP="00422C69">
      <w:pPr>
        <w:pStyle w:val="ListParagraph"/>
        <w:numPr>
          <w:ilvl w:val="1"/>
          <w:numId w:val="4"/>
        </w:numPr>
        <w:tabs>
          <w:tab w:val="right" w:pos="9637"/>
        </w:tabs>
        <w:spacing w:line="260" w:lineRule="exact"/>
        <w:ind w:left="426" w:hanging="426"/>
        <w:jc w:val="both"/>
        <w:rPr>
          <w:rFonts w:cs="Arial"/>
          <w:sz w:val="22"/>
        </w:rPr>
      </w:pPr>
      <w:r w:rsidRPr="00E67EE6">
        <w:rPr>
          <w:rFonts w:cs="Arial"/>
          <w:b/>
          <w:sz w:val="22"/>
        </w:rPr>
        <w:t>Worker</w:t>
      </w:r>
      <w:r w:rsidR="001E5B92">
        <w:rPr>
          <w:rFonts w:cs="Arial"/>
          <w:sz w:val="22"/>
        </w:rPr>
        <w:t xml:space="preserve"> refers to employees, contractors, apprentices, trainees, subcontractors, employees of contractors or subcontractors, </w:t>
      </w:r>
      <w:r w:rsidR="008B35C4">
        <w:rPr>
          <w:rFonts w:cs="Arial"/>
          <w:sz w:val="22"/>
        </w:rPr>
        <w:t xml:space="preserve">work experience students, and volunteers working for the Anglican </w:t>
      </w:r>
      <w:r w:rsidR="0080152F">
        <w:rPr>
          <w:rFonts w:cs="Arial"/>
          <w:sz w:val="22"/>
        </w:rPr>
        <w:t xml:space="preserve">Diocese </w:t>
      </w:r>
      <w:r w:rsidR="008B35C4">
        <w:rPr>
          <w:rFonts w:cs="Arial"/>
          <w:sz w:val="22"/>
        </w:rPr>
        <w:t>of Adelaide</w:t>
      </w:r>
      <w:r w:rsidR="00C80634">
        <w:rPr>
          <w:rFonts w:cs="Arial"/>
          <w:sz w:val="22"/>
        </w:rPr>
        <w:t xml:space="preserve"> </w:t>
      </w:r>
      <w:r w:rsidR="004F6833">
        <w:rPr>
          <w:rFonts w:cs="Arial"/>
          <w:sz w:val="22"/>
        </w:rPr>
        <w:t>Church</w:t>
      </w:r>
      <w:r w:rsidR="00337232">
        <w:rPr>
          <w:rFonts w:cs="Arial"/>
          <w:sz w:val="22"/>
        </w:rPr>
        <w:t xml:space="preserve"> Office </w:t>
      </w:r>
      <w:r w:rsidR="007B60F8">
        <w:rPr>
          <w:rFonts w:cs="Arial"/>
          <w:sz w:val="22"/>
        </w:rPr>
        <w:t>or Anglican Diocese of Adelaide Diocesan Office Facilities</w:t>
      </w:r>
      <w:r w:rsidR="008B35C4">
        <w:rPr>
          <w:rFonts w:cs="Arial"/>
          <w:sz w:val="22"/>
        </w:rPr>
        <w:t>.</w:t>
      </w:r>
    </w:p>
    <w:p w14:paraId="0B635CC9" w14:textId="77777777" w:rsidR="001603A5" w:rsidRDefault="001603A5" w:rsidP="00422C69">
      <w:pPr>
        <w:pStyle w:val="ListParagraph"/>
        <w:numPr>
          <w:ilvl w:val="1"/>
          <w:numId w:val="4"/>
        </w:numPr>
        <w:tabs>
          <w:tab w:val="right" w:pos="9637"/>
        </w:tabs>
        <w:spacing w:line="260" w:lineRule="exact"/>
        <w:ind w:left="426" w:hanging="426"/>
        <w:jc w:val="both"/>
        <w:rPr>
          <w:rFonts w:cs="Arial"/>
          <w:sz w:val="22"/>
        </w:rPr>
      </w:pPr>
      <w:r>
        <w:rPr>
          <w:rFonts w:cs="Arial"/>
          <w:b/>
          <w:sz w:val="22"/>
        </w:rPr>
        <w:t xml:space="preserve">Workplace </w:t>
      </w:r>
      <w:r>
        <w:rPr>
          <w:rFonts w:cs="Arial"/>
          <w:sz w:val="22"/>
        </w:rPr>
        <w:t xml:space="preserve">refers to a place where work is carried out for the Anglican Diocese of Adelaide </w:t>
      </w:r>
      <w:r w:rsidR="000C7EBE">
        <w:rPr>
          <w:rFonts w:cs="Arial"/>
          <w:sz w:val="22"/>
        </w:rPr>
        <w:t xml:space="preserve">Diocesan </w:t>
      </w:r>
      <w:r w:rsidR="00337232">
        <w:rPr>
          <w:rFonts w:cs="Arial"/>
          <w:sz w:val="22"/>
        </w:rPr>
        <w:t xml:space="preserve">Office </w:t>
      </w:r>
      <w:r w:rsidR="00776C63">
        <w:rPr>
          <w:rFonts w:cs="Arial"/>
          <w:sz w:val="22"/>
        </w:rPr>
        <w:t xml:space="preserve">and </w:t>
      </w:r>
      <w:r w:rsidR="000C7EBE">
        <w:rPr>
          <w:rFonts w:cs="Arial"/>
          <w:sz w:val="22"/>
        </w:rPr>
        <w:t>Anglican Diocese of Adelaide Diocesan Office Facilities</w:t>
      </w:r>
      <w:r w:rsidR="00776C63">
        <w:rPr>
          <w:rFonts w:cs="Arial"/>
          <w:sz w:val="22"/>
        </w:rPr>
        <w:t xml:space="preserve">, </w:t>
      </w:r>
      <w:r>
        <w:rPr>
          <w:rFonts w:cs="Arial"/>
          <w:sz w:val="22"/>
        </w:rPr>
        <w:t>and includes any place where a worker goes or is likely to be while at work.</w:t>
      </w:r>
      <w:r w:rsidR="00040B1E">
        <w:rPr>
          <w:rFonts w:cs="Arial"/>
          <w:sz w:val="22"/>
        </w:rPr>
        <w:tab/>
      </w:r>
    </w:p>
    <w:p w14:paraId="7DEB5352" w14:textId="77777777" w:rsidR="005172AB" w:rsidRPr="008B35C4" w:rsidRDefault="001E5B92" w:rsidP="00AE67D9">
      <w:pPr>
        <w:pStyle w:val="ListParagraph"/>
        <w:numPr>
          <w:ilvl w:val="1"/>
          <w:numId w:val="4"/>
        </w:numPr>
        <w:spacing w:line="260" w:lineRule="exact"/>
        <w:ind w:left="426" w:hanging="426"/>
        <w:jc w:val="both"/>
        <w:rPr>
          <w:rFonts w:cs="Arial"/>
          <w:sz w:val="22"/>
        </w:rPr>
      </w:pPr>
      <w:r w:rsidRPr="00E67EE6">
        <w:rPr>
          <w:rFonts w:cs="Arial"/>
          <w:b/>
          <w:sz w:val="22"/>
        </w:rPr>
        <w:lastRenderedPageBreak/>
        <w:t>WHS Act</w:t>
      </w:r>
      <w:r w:rsidRPr="008B35C4">
        <w:rPr>
          <w:rFonts w:cs="Arial"/>
          <w:sz w:val="22"/>
        </w:rPr>
        <w:t xml:space="preserve"> refers to</w:t>
      </w:r>
      <w:r w:rsidR="008B35C4">
        <w:rPr>
          <w:rFonts w:cs="Arial"/>
          <w:sz w:val="22"/>
        </w:rPr>
        <w:t xml:space="preserve"> the </w:t>
      </w:r>
      <w:r w:rsidR="008B35C4" w:rsidRPr="00A2092D">
        <w:rPr>
          <w:rFonts w:cs="Arial"/>
          <w:i/>
          <w:sz w:val="22"/>
        </w:rPr>
        <w:t>Work Health and Safety Act 2012</w:t>
      </w:r>
      <w:r w:rsidR="008B35C4">
        <w:rPr>
          <w:rFonts w:cs="Arial"/>
          <w:sz w:val="22"/>
        </w:rPr>
        <w:t xml:space="preserve"> and Regulations and amendments.</w:t>
      </w:r>
    </w:p>
    <w:p w14:paraId="47E87BDB" w14:textId="77777777" w:rsidR="00AC0352" w:rsidRDefault="00AC0352" w:rsidP="00AC0352">
      <w:pPr>
        <w:spacing w:after="200" w:line="276" w:lineRule="auto"/>
        <w:rPr>
          <w:rFonts w:cs="Arial"/>
          <w:u w:val="single"/>
        </w:rPr>
      </w:pPr>
    </w:p>
    <w:p w14:paraId="3CE45F32" w14:textId="77777777" w:rsidR="0009065E" w:rsidRPr="00040B1E" w:rsidRDefault="0009065E" w:rsidP="00040B1E">
      <w:pPr>
        <w:pStyle w:val="Heading1"/>
        <w:numPr>
          <w:ilvl w:val="0"/>
          <w:numId w:val="4"/>
        </w:numPr>
        <w:ind w:left="426" w:hanging="426"/>
        <w:rPr>
          <w:rFonts w:ascii="Arial" w:hAnsi="Arial" w:cs="Arial"/>
          <w:u w:val="single"/>
        </w:rPr>
      </w:pPr>
      <w:r w:rsidRPr="00040B1E">
        <w:rPr>
          <w:rFonts w:ascii="Arial" w:hAnsi="Arial" w:cs="Arial"/>
          <w:u w:val="single"/>
        </w:rPr>
        <w:t>Policy Principles</w:t>
      </w:r>
    </w:p>
    <w:p w14:paraId="2024C474" w14:textId="77777777" w:rsidR="00793D5C" w:rsidRDefault="00793D5C" w:rsidP="00793D5C"/>
    <w:p w14:paraId="3D914DF6" w14:textId="77777777" w:rsidR="0009065E" w:rsidRPr="00DF4DCF" w:rsidRDefault="00793D5C" w:rsidP="00793D5C">
      <w:pPr>
        <w:pStyle w:val="Heading2"/>
        <w:numPr>
          <w:ilvl w:val="0"/>
          <w:numId w:val="35"/>
        </w:numPr>
        <w:rPr>
          <w:rFonts w:ascii="Arial" w:hAnsi="Arial" w:cs="Arial"/>
          <w:sz w:val="24"/>
          <w:szCs w:val="24"/>
        </w:rPr>
      </w:pPr>
      <w:r>
        <w:rPr>
          <w:rFonts w:ascii="Arial" w:hAnsi="Arial" w:cs="Arial"/>
          <w:sz w:val="24"/>
          <w:szCs w:val="24"/>
        </w:rPr>
        <w:tab/>
      </w:r>
      <w:r w:rsidR="00DF4DCF">
        <w:rPr>
          <w:rFonts w:ascii="Arial" w:hAnsi="Arial" w:cs="Arial"/>
          <w:sz w:val="24"/>
          <w:szCs w:val="24"/>
        </w:rPr>
        <w:t>Effective</w:t>
      </w:r>
      <w:r w:rsidR="0009065E" w:rsidRPr="00DF4DCF">
        <w:rPr>
          <w:rFonts w:ascii="Arial" w:hAnsi="Arial" w:cs="Arial"/>
          <w:sz w:val="24"/>
          <w:szCs w:val="24"/>
        </w:rPr>
        <w:t xml:space="preserve"> WHS management system</w:t>
      </w:r>
    </w:p>
    <w:p w14:paraId="0A68BC93" w14:textId="77777777" w:rsidR="00DF4DCF" w:rsidRDefault="00DF4DCF" w:rsidP="00DF4DCF">
      <w:pPr>
        <w:tabs>
          <w:tab w:val="right" w:pos="9637"/>
        </w:tabs>
        <w:spacing w:line="260" w:lineRule="exact"/>
        <w:jc w:val="both"/>
        <w:rPr>
          <w:rFonts w:cs="Arial"/>
          <w:sz w:val="24"/>
          <w:szCs w:val="24"/>
        </w:rPr>
      </w:pPr>
    </w:p>
    <w:p w14:paraId="6F16FD96" w14:textId="77777777" w:rsidR="00DF4DCF" w:rsidRPr="00776C63" w:rsidRDefault="00DF4DCF" w:rsidP="00DF4DCF">
      <w:pPr>
        <w:tabs>
          <w:tab w:val="right" w:pos="9637"/>
        </w:tabs>
        <w:spacing w:line="260" w:lineRule="exact"/>
        <w:ind w:left="426"/>
        <w:jc w:val="both"/>
        <w:rPr>
          <w:sz w:val="22"/>
          <w:szCs w:val="22"/>
        </w:rPr>
      </w:pPr>
      <w:r w:rsidRPr="00776C63">
        <w:rPr>
          <w:rFonts w:cs="Arial"/>
          <w:sz w:val="22"/>
          <w:szCs w:val="22"/>
        </w:rPr>
        <w:t xml:space="preserve">The Anglican Diocese of Adelaide </w:t>
      </w:r>
      <w:r w:rsidR="000C7EBE">
        <w:rPr>
          <w:rFonts w:cs="Arial"/>
          <w:sz w:val="22"/>
          <w:szCs w:val="22"/>
        </w:rPr>
        <w:t xml:space="preserve">Diocesan </w:t>
      </w:r>
      <w:r w:rsidR="00337232">
        <w:rPr>
          <w:rFonts w:cs="Arial"/>
          <w:sz w:val="22"/>
          <w:szCs w:val="22"/>
        </w:rPr>
        <w:t xml:space="preserve">Office </w:t>
      </w:r>
      <w:r w:rsidR="00776C63">
        <w:rPr>
          <w:rFonts w:cs="Arial"/>
          <w:sz w:val="22"/>
          <w:szCs w:val="22"/>
        </w:rPr>
        <w:t xml:space="preserve">and </w:t>
      </w:r>
      <w:r w:rsidR="000C7EBE">
        <w:rPr>
          <w:rFonts w:cs="Arial"/>
          <w:sz w:val="22"/>
        </w:rPr>
        <w:t>Anglican Diocese of Adelaide Diocesan Office Facilities</w:t>
      </w:r>
      <w:r w:rsidR="000C7EBE" w:rsidDel="000C7EBE">
        <w:rPr>
          <w:rFonts w:cs="Arial"/>
          <w:sz w:val="22"/>
          <w:szCs w:val="22"/>
        </w:rPr>
        <w:t xml:space="preserve"> </w:t>
      </w:r>
      <w:r w:rsidRPr="00776C63">
        <w:rPr>
          <w:rFonts w:cs="Arial"/>
          <w:sz w:val="22"/>
          <w:szCs w:val="22"/>
        </w:rPr>
        <w:t>will have a WHS management system in place that ensures:</w:t>
      </w:r>
    </w:p>
    <w:p w14:paraId="600B4772" w14:textId="77777777" w:rsidR="0009065E" w:rsidRDefault="0009065E" w:rsidP="00DF4DCF">
      <w:pPr>
        <w:pStyle w:val="ListParagraph"/>
        <w:numPr>
          <w:ilvl w:val="1"/>
          <w:numId w:val="4"/>
        </w:numPr>
        <w:tabs>
          <w:tab w:val="right" w:pos="9637"/>
        </w:tabs>
        <w:spacing w:line="260" w:lineRule="exact"/>
        <w:ind w:left="1134" w:hanging="425"/>
        <w:jc w:val="both"/>
        <w:rPr>
          <w:sz w:val="22"/>
          <w:szCs w:val="22"/>
        </w:rPr>
      </w:pPr>
      <w:r>
        <w:rPr>
          <w:sz w:val="22"/>
          <w:szCs w:val="22"/>
        </w:rPr>
        <w:t>Both specific WHS legislative requirements and common law responsibilities for implementing and managing WHS are recognised and accepted by Diocesan Council, and that they are trained as ‘officers’ to fulfil their responsibilities</w:t>
      </w:r>
      <w:r w:rsidR="002F0F74">
        <w:rPr>
          <w:sz w:val="22"/>
          <w:szCs w:val="22"/>
        </w:rPr>
        <w:t>,</w:t>
      </w:r>
    </w:p>
    <w:p w14:paraId="2BC0C63E" w14:textId="77777777" w:rsidR="0009065E" w:rsidRDefault="0009065E" w:rsidP="00DF4DCF">
      <w:pPr>
        <w:pStyle w:val="ListParagraph"/>
        <w:numPr>
          <w:ilvl w:val="1"/>
          <w:numId w:val="4"/>
        </w:numPr>
        <w:tabs>
          <w:tab w:val="right" w:pos="9637"/>
        </w:tabs>
        <w:spacing w:line="260" w:lineRule="exact"/>
        <w:ind w:left="1134" w:hanging="425"/>
        <w:jc w:val="both"/>
        <w:rPr>
          <w:sz w:val="22"/>
          <w:szCs w:val="22"/>
        </w:rPr>
      </w:pPr>
      <w:r>
        <w:rPr>
          <w:sz w:val="22"/>
          <w:szCs w:val="22"/>
        </w:rPr>
        <w:t>WHS is linked to Diocesan strategic goals and objectives</w:t>
      </w:r>
      <w:r w:rsidR="002F0F74">
        <w:rPr>
          <w:sz w:val="22"/>
          <w:szCs w:val="22"/>
        </w:rPr>
        <w:t>,</w:t>
      </w:r>
    </w:p>
    <w:p w14:paraId="1D820C98" w14:textId="77777777" w:rsidR="0009065E" w:rsidRDefault="0009065E" w:rsidP="00DF4DCF">
      <w:pPr>
        <w:pStyle w:val="ListParagraph"/>
        <w:numPr>
          <w:ilvl w:val="1"/>
          <w:numId w:val="4"/>
        </w:numPr>
        <w:tabs>
          <w:tab w:val="right" w:pos="9637"/>
        </w:tabs>
        <w:spacing w:line="260" w:lineRule="exact"/>
        <w:ind w:left="1134" w:hanging="425"/>
        <w:jc w:val="both"/>
        <w:rPr>
          <w:sz w:val="22"/>
          <w:szCs w:val="22"/>
        </w:rPr>
      </w:pPr>
      <w:r>
        <w:rPr>
          <w:sz w:val="22"/>
          <w:szCs w:val="22"/>
        </w:rPr>
        <w:t>A process of continuous improvement in WHS</w:t>
      </w:r>
      <w:r w:rsidR="002F0F74">
        <w:rPr>
          <w:sz w:val="22"/>
          <w:szCs w:val="22"/>
        </w:rPr>
        <w:t>,</w:t>
      </w:r>
      <w:r w:rsidR="00D4529E">
        <w:rPr>
          <w:sz w:val="22"/>
          <w:szCs w:val="22"/>
        </w:rPr>
        <w:t xml:space="preserve"> fostered by regular interaction and learning of WHS issues between the Dioces</w:t>
      </w:r>
      <w:r w:rsidR="00337232">
        <w:rPr>
          <w:sz w:val="22"/>
          <w:szCs w:val="22"/>
        </w:rPr>
        <w:t>an Office</w:t>
      </w:r>
      <w:r w:rsidR="008D64ED">
        <w:rPr>
          <w:sz w:val="22"/>
          <w:szCs w:val="22"/>
        </w:rPr>
        <w:t>,</w:t>
      </w:r>
      <w:r w:rsidR="00D4529E">
        <w:rPr>
          <w:sz w:val="22"/>
          <w:szCs w:val="22"/>
        </w:rPr>
        <w:t xml:space="preserve"> </w:t>
      </w:r>
      <w:r w:rsidR="008D64ED">
        <w:rPr>
          <w:rFonts w:cs="Arial"/>
          <w:sz w:val="22"/>
        </w:rPr>
        <w:t xml:space="preserve">Anglican Diocese of Adelaide Diocesan Office Facilities and </w:t>
      </w:r>
      <w:r w:rsidR="00920FDF">
        <w:rPr>
          <w:sz w:val="22"/>
          <w:szCs w:val="22"/>
        </w:rPr>
        <w:t>related entities</w:t>
      </w:r>
      <w:r w:rsidR="00D4529E">
        <w:rPr>
          <w:sz w:val="22"/>
          <w:szCs w:val="22"/>
        </w:rPr>
        <w:t>,</w:t>
      </w:r>
    </w:p>
    <w:p w14:paraId="2129F56B" w14:textId="77777777" w:rsidR="0009065E" w:rsidRDefault="0009065E" w:rsidP="00DF4DCF">
      <w:pPr>
        <w:pStyle w:val="ListParagraph"/>
        <w:numPr>
          <w:ilvl w:val="1"/>
          <w:numId w:val="4"/>
        </w:numPr>
        <w:tabs>
          <w:tab w:val="right" w:pos="9637"/>
        </w:tabs>
        <w:spacing w:line="260" w:lineRule="exact"/>
        <w:ind w:left="1134" w:hanging="425"/>
        <w:jc w:val="both"/>
        <w:rPr>
          <w:sz w:val="22"/>
          <w:szCs w:val="22"/>
        </w:rPr>
      </w:pPr>
      <w:r>
        <w:rPr>
          <w:sz w:val="22"/>
          <w:szCs w:val="22"/>
        </w:rPr>
        <w:t xml:space="preserve">Consultation and co-operation  </w:t>
      </w:r>
      <w:r w:rsidR="00CB34EF">
        <w:rPr>
          <w:sz w:val="22"/>
          <w:szCs w:val="22"/>
        </w:rPr>
        <w:t>between management and other workers on WHS issues</w:t>
      </w:r>
      <w:r w:rsidR="002F0F74">
        <w:rPr>
          <w:sz w:val="22"/>
          <w:szCs w:val="22"/>
        </w:rPr>
        <w:t>,</w:t>
      </w:r>
    </w:p>
    <w:p w14:paraId="61B8C750" w14:textId="77777777" w:rsidR="00CB34EF" w:rsidRDefault="00675066" w:rsidP="00DF4DCF">
      <w:pPr>
        <w:pStyle w:val="ListParagraph"/>
        <w:numPr>
          <w:ilvl w:val="1"/>
          <w:numId w:val="4"/>
        </w:numPr>
        <w:tabs>
          <w:tab w:val="right" w:pos="9637"/>
        </w:tabs>
        <w:spacing w:line="260" w:lineRule="exact"/>
        <w:ind w:left="1134" w:hanging="425"/>
        <w:jc w:val="both"/>
        <w:rPr>
          <w:sz w:val="22"/>
          <w:szCs w:val="22"/>
        </w:rPr>
      </w:pPr>
      <w:r>
        <w:rPr>
          <w:sz w:val="22"/>
          <w:szCs w:val="22"/>
        </w:rPr>
        <w:t>Managers are accountable for the WHS within their workplace by integrating WHS into business plans and programs</w:t>
      </w:r>
      <w:r w:rsidR="004A0794">
        <w:rPr>
          <w:sz w:val="22"/>
          <w:szCs w:val="22"/>
        </w:rPr>
        <w:t>,</w:t>
      </w:r>
    </w:p>
    <w:p w14:paraId="08C31FCF" w14:textId="77777777" w:rsidR="00675066" w:rsidRDefault="00675066" w:rsidP="00DF4DCF">
      <w:pPr>
        <w:pStyle w:val="ListParagraph"/>
        <w:numPr>
          <w:ilvl w:val="1"/>
          <w:numId w:val="4"/>
        </w:numPr>
        <w:tabs>
          <w:tab w:val="right" w:pos="9637"/>
        </w:tabs>
        <w:spacing w:line="260" w:lineRule="exact"/>
        <w:ind w:left="1134" w:hanging="425"/>
        <w:jc w:val="both"/>
        <w:rPr>
          <w:sz w:val="22"/>
          <w:szCs w:val="22"/>
        </w:rPr>
      </w:pPr>
      <w:r>
        <w:rPr>
          <w:sz w:val="22"/>
          <w:szCs w:val="22"/>
        </w:rPr>
        <w:t>A safe workplace is maintained by implementing safe systems of work, and controlling risks to work health and safety</w:t>
      </w:r>
      <w:r w:rsidR="004A0794">
        <w:rPr>
          <w:sz w:val="22"/>
          <w:szCs w:val="22"/>
        </w:rPr>
        <w:t>,</w:t>
      </w:r>
    </w:p>
    <w:p w14:paraId="40A7F036" w14:textId="77777777" w:rsidR="00675066" w:rsidRDefault="00675066" w:rsidP="00DF4DCF">
      <w:pPr>
        <w:pStyle w:val="ListParagraph"/>
        <w:numPr>
          <w:ilvl w:val="1"/>
          <w:numId w:val="4"/>
        </w:numPr>
        <w:tabs>
          <w:tab w:val="right" w:pos="9637"/>
        </w:tabs>
        <w:spacing w:line="260" w:lineRule="exact"/>
        <w:ind w:left="1134" w:hanging="425"/>
        <w:jc w:val="both"/>
        <w:rPr>
          <w:sz w:val="22"/>
          <w:szCs w:val="22"/>
        </w:rPr>
      </w:pPr>
      <w:r>
        <w:rPr>
          <w:sz w:val="22"/>
          <w:szCs w:val="22"/>
        </w:rPr>
        <w:t xml:space="preserve">Regular audits are undertaken to ensure compliance </w:t>
      </w:r>
      <w:r w:rsidR="004A0794">
        <w:rPr>
          <w:sz w:val="22"/>
          <w:szCs w:val="22"/>
        </w:rPr>
        <w:t xml:space="preserve">with legislation and policy/procedures, </w:t>
      </w:r>
      <w:r>
        <w:rPr>
          <w:sz w:val="22"/>
          <w:szCs w:val="22"/>
        </w:rPr>
        <w:t>and as part of managing potential hazards to work health and safety</w:t>
      </w:r>
      <w:r w:rsidR="004A0794">
        <w:rPr>
          <w:sz w:val="22"/>
          <w:szCs w:val="22"/>
        </w:rPr>
        <w:t>.</w:t>
      </w:r>
    </w:p>
    <w:p w14:paraId="05B7214F" w14:textId="77777777" w:rsidR="00966764" w:rsidRDefault="002A1A9C" w:rsidP="002A1A9C">
      <w:pPr>
        <w:pStyle w:val="Heading2"/>
        <w:numPr>
          <w:ilvl w:val="0"/>
          <w:numId w:val="36"/>
        </w:numPr>
        <w:rPr>
          <w:rFonts w:ascii="Arial" w:hAnsi="Arial" w:cs="Arial"/>
          <w:sz w:val="24"/>
          <w:szCs w:val="24"/>
        </w:rPr>
      </w:pPr>
      <w:r>
        <w:rPr>
          <w:rFonts w:ascii="Arial" w:hAnsi="Arial" w:cs="Arial"/>
          <w:sz w:val="24"/>
          <w:szCs w:val="24"/>
        </w:rPr>
        <w:tab/>
      </w:r>
      <w:r w:rsidR="00966764" w:rsidRPr="00966764">
        <w:rPr>
          <w:rFonts w:ascii="Arial" w:hAnsi="Arial" w:cs="Arial"/>
          <w:sz w:val="24"/>
          <w:szCs w:val="24"/>
        </w:rPr>
        <w:t>Preventive Risk Management Approach</w:t>
      </w:r>
    </w:p>
    <w:p w14:paraId="5D85976F" w14:textId="77777777" w:rsidR="00966764" w:rsidRDefault="00966764" w:rsidP="00966764">
      <w:pPr>
        <w:tabs>
          <w:tab w:val="right" w:pos="9637"/>
        </w:tabs>
        <w:spacing w:line="260" w:lineRule="exact"/>
        <w:ind w:left="426"/>
        <w:jc w:val="both"/>
        <w:rPr>
          <w:rFonts w:cs="Arial"/>
          <w:sz w:val="24"/>
          <w:szCs w:val="24"/>
        </w:rPr>
      </w:pPr>
    </w:p>
    <w:p w14:paraId="690F5EF4" w14:textId="77777777" w:rsidR="00966764" w:rsidRPr="00776C63" w:rsidRDefault="00966764" w:rsidP="00966764">
      <w:pPr>
        <w:tabs>
          <w:tab w:val="right" w:pos="9637"/>
        </w:tabs>
        <w:spacing w:line="260" w:lineRule="exact"/>
        <w:ind w:left="426"/>
        <w:jc w:val="both"/>
        <w:rPr>
          <w:sz w:val="22"/>
          <w:szCs w:val="22"/>
        </w:rPr>
      </w:pPr>
      <w:r w:rsidRPr="00776C63">
        <w:rPr>
          <w:rFonts w:cs="Arial"/>
          <w:sz w:val="22"/>
          <w:szCs w:val="22"/>
        </w:rPr>
        <w:t xml:space="preserve">The Anglican Diocese of Adelaide </w:t>
      </w:r>
      <w:r w:rsidR="008D64ED">
        <w:rPr>
          <w:rFonts w:cs="Arial"/>
          <w:sz w:val="22"/>
          <w:szCs w:val="22"/>
        </w:rPr>
        <w:t xml:space="preserve">Diocesan </w:t>
      </w:r>
      <w:r w:rsidR="00337232">
        <w:rPr>
          <w:rFonts w:cs="Arial"/>
          <w:sz w:val="22"/>
          <w:szCs w:val="22"/>
        </w:rPr>
        <w:t xml:space="preserve">Office </w:t>
      </w:r>
      <w:r w:rsidR="00D4529E">
        <w:rPr>
          <w:rFonts w:cs="Arial"/>
          <w:sz w:val="22"/>
          <w:szCs w:val="22"/>
        </w:rPr>
        <w:t xml:space="preserve">and </w:t>
      </w:r>
      <w:r w:rsidR="008D64ED">
        <w:rPr>
          <w:rFonts w:cs="Arial"/>
          <w:sz w:val="22"/>
        </w:rPr>
        <w:t>Anglican Diocese of Adelaide Diocesan Office Facilities</w:t>
      </w:r>
      <w:r w:rsidR="008D64ED" w:rsidDel="008D64ED">
        <w:rPr>
          <w:rFonts w:cs="Arial"/>
          <w:sz w:val="22"/>
          <w:szCs w:val="22"/>
        </w:rPr>
        <w:t xml:space="preserve"> </w:t>
      </w:r>
      <w:r w:rsidRPr="00776C63">
        <w:rPr>
          <w:rFonts w:cs="Arial"/>
          <w:sz w:val="22"/>
          <w:szCs w:val="22"/>
        </w:rPr>
        <w:t>will take a preventive risk management approach to WHS by:</w:t>
      </w:r>
    </w:p>
    <w:p w14:paraId="0DBAAA7C" w14:textId="77777777" w:rsidR="00966764" w:rsidRDefault="00966764" w:rsidP="00966764">
      <w:pPr>
        <w:pStyle w:val="ListParagraph"/>
        <w:numPr>
          <w:ilvl w:val="0"/>
          <w:numId w:val="25"/>
        </w:numPr>
        <w:tabs>
          <w:tab w:val="right" w:pos="9637"/>
        </w:tabs>
        <w:spacing w:line="260" w:lineRule="exact"/>
        <w:jc w:val="both"/>
        <w:rPr>
          <w:sz w:val="22"/>
          <w:szCs w:val="22"/>
        </w:rPr>
      </w:pPr>
      <w:r>
        <w:rPr>
          <w:sz w:val="22"/>
          <w:szCs w:val="22"/>
        </w:rPr>
        <w:t>Establishing and maintaining a risk management process in relation to workplace equipment, materials and substances, and tasks undertaken at the workplace,</w:t>
      </w:r>
    </w:p>
    <w:p w14:paraId="4D2B037B" w14:textId="77777777" w:rsidR="00966764" w:rsidRDefault="00966764" w:rsidP="00966764">
      <w:pPr>
        <w:pStyle w:val="ListParagraph"/>
        <w:numPr>
          <w:ilvl w:val="0"/>
          <w:numId w:val="25"/>
        </w:numPr>
        <w:tabs>
          <w:tab w:val="right" w:pos="9637"/>
        </w:tabs>
        <w:spacing w:line="260" w:lineRule="exact"/>
        <w:jc w:val="both"/>
        <w:rPr>
          <w:sz w:val="22"/>
          <w:szCs w:val="22"/>
        </w:rPr>
      </w:pPr>
      <w:r>
        <w:rPr>
          <w:sz w:val="22"/>
          <w:szCs w:val="22"/>
        </w:rPr>
        <w:t>Providing adequate training and instruction to all workers as necessary, and to equip them with the knowledge and skills necessary to meet their WHS responsibilities.</w:t>
      </w:r>
    </w:p>
    <w:p w14:paraId="06315483" w14:textId="77777777" w:rsidR="00966764" w:rsidRDefault="00D822DD" w:rsidP="00D822DD">
      <w:pPr>
        <w:pStyle w:val="Heading2"/>
        <w:numPr>
          <w:ilvl w:val="0"/>
          <w:numId w:val="37"/>
        </w:numPr>
        <w:rPr>
          <w:rFonts w:ascii="Arial" w:hAnsi="Arial" w:cs="Arial"/>
          <w:sz w:val="24"/>
          <w:szCs w:val="24"/>
        </w:rPr>
      </w:pPr>
      <w:r>
        <w:rPr>
          <w:rFonts w:ascii="Arial" w:hAnsi="Arial" w:cs="Arial"/>
          <w:sz w:val="24"/>
          <w:szCs w:val="24"/>
        </w:rPr>
        <w:tab/>
      </w:r>
      <w:r w:rsidR="00966764">
        <w:rPr>
          <w:rFonts w:ascii="Arial" w:hAnsi="Arial" w:cs="Arial"/>
          <w:sz w:val="24"/>
          <w:szCs w:val="24"/>
        </w:rPr>
        <w:t>Proactive Injury and Illness</w:t>
      </w:r>
      <w:r w:rsidR="00966764" w:rsidRPr="00966764">
        <w:rPr>
          <w:rFonts w:ascii="Arial" w:hAnsi="Arial" w:cs="Arial"/>
          <w:sz w:val="24"/>
          <w:szCs w:val="24"/>
        </w:rPr>
        <w:t xml:space="preserve"> Management Approach</w:t>
      </w:r>
    </w:p>
    <w:p w14:paraId="2D83DC5D" w14:textId="77777777" w:rsidR="00966764" w:rsidRDefault="00966764" w:rsidP="00966764">
      <w:pPr>
        <w:tabs>
          <w:tab w:val="right" w:pos="9637"/>
        </w:tabs>
        <w:spacing w:line="260" w:lineRule="exact"/>
        <w:ind w:left="426"/>
        <w:jc w:val="both"/>
        <w:rPr>
          <w:rFonts w:cs="Arial"/>
          <w:sz w:val="24"/>
          <w:szCs w:val="24"/>
        </w:rPr>
      </w:pPr>
    </w:p>
    <w:p w14:paraId="36A9AD28" w14:textId="77777777" w:rsidR="00966764" w:rsidRPr="00776C63" w:rsidRDefault="00966764" w:rsidP="00966764">
      <w:pPr>
        <w:tabs>
          <w:tab w:val="right" w:pos="9637"/>
        </w:tabs>
        <w:spacing w:line="260" w:lineRule="exact"/>
        <w:ind w:left="426"/>
        <w:jc w:val="both"/>
        <w:rPr>
          <w:sz w:val="22"/>
          <w:szCs w:val="22"/>
        </w:rPr>
      </w:pPr>
      <w:r w:rsidRPr="00776C63">
        <w:rPr>
          <w:rFonts w:cs="Arial"/>
          <w:sz w:val="22"/>
          <w:szCs w:val="22"/>
        </w:rPr>
        <w:t xml:space="preserve">The Anglican Diocese of Adelaide </w:t>
      </w:r>
      <w:r w:rsidR="008D64ED">
        <w:rPr>
          <w:rFonts w:cs="Arial"/>
          <w:sz w:val="22"/>
          <w:szCs w:val="22"/>
        </w:rPr>
        <w:t xml:space="preserve">Diocesan </w:t>
      </w:r>
      <w:r w:rsidR="00073017">
        <w:rPr>
          <w:rFonts w:cs="Arial"/>
          <w:sz w:val="22"/>
          <w:szCs w:val="22"/>
        </w:rPr>
        <w:t xml:space="preserve">Office </w:t>
      </w:r>
      <w:r w:rsidR="00D4529E">
        <w:rPr>
          <w:rFonts w:cs="Arial"/>
          <w:sz w:val="22"/>
          <w:szCs w:val="22"/>
        </w:rPr>
        <w:t xml:space="preserve">and </w:t>
      </w:r>
      <w:r w:rsidR="008D64ED">
        <w:rPr>
          <w:rFonts w:cs="Arial"/>
          <w:sz w:val="22"/>
        </w:rPr>
        <w:t>Anglican Diocese of Adelaide Diocesan Office Facilities</w:t>
      </w:r>
      <w:r w:rsidR="008D64ED" w:rsidDel="008D64ED">
        <w:rPr>
          <w:rFonts w:cs="Arial"/>
          <w:sz w:val="22"/>
          <w:szCs w:val="22"/>
        </w:rPr>
        <w:t xml:space="preserve"> </w:t>
      </w:r>
      <w:r w:rsidRPr="00776C63">
        <w:rPr>
          <w:rFonts w:cs="Arial"/>
          <w:sz w:val="22"/>
          <w:szCs w:val="22"/>
        </w:rPr>
        <w:t>will proactively manage work related injuries and illnesses by:</w:t>
      </w:r>
    </w:p>
    <w:p w14:paraId="2664BB6A" w14:textId="77777777" w:rsidR="00966764" w:rsidRDefault="001B5C8D" w:rsidP="004747DB">
      <w:pPr>
        <w:pStyle w:val="ListParagraph"/>
        <w:numPr>
          <w:ilvl w:val="0"/>
          <w:numId w:val="27"/>
        </w:numPr>
        <w:tabs>
          <w:tab w:val="right" w:pos="9637"/>
        </w:tabs>
        <w:spacing w:line="260" w:lineRule="exact"/>
        <w:jc w:val="both"/>
        <w:rPr>
          <w:sz w:val="22"/>
          <w:szCs w:val="22"/>
        </w:rPr>
      </w:pPr>
      <w:r>
        <w:rPr>
          <w:sz w:val="22"/>
          <w:szCs w:val="22"/>
        </w:rPr>
        <w:t>Systematically reporting, recording and investigating all hazards and incidents</w:t>
      </w:r>
      <w:r w:rsidR="00966764">
        <w:rPr>
          <w:sz w:val="22"/>
          <w:szCs w:val="22"/>
        </w:rPr>
        <w:t>,</w:t>
      </w:r>
    </w:p>
    <w:p w14:paraId="017689DC" w14:textId="77777777" w:rsidR="00966764" w:rsidRDefault="00967EA1" w:rsidP="004747DB">
      <w:pPr>
        <w:pStyle w:val="ListParagraph"/>
        <w:numPr>
          <w:ilvl w:val="0"/>
          <w:numId w:val="27"/>
        </w:numPr>
        <w:tabs>
          <w:tab w:val="right" w:pos="9637"/>
        </w:tabs>
        <w:spacing w:line="260" w:lineRule="exact"/>
        <w:jc w:val="both"/>
        <w:rPr>
          <w:sz w:val="22"/>
          <w:szCs w:val="22"/>
        </w:rPr>
      </w:pPr>
      <w:r>
        <w:rPr>
          <w:sz w:val="22"/>
          <w:szCs w:val="22"/>
        </w:rPr>
        <w:t>Encouraging the earliest possible safe return to work of injured workers, using accredited advisors, and positive return to work strategies with the affected worker,</w:t>
      </w:r>
    </w:p>
    <w:p w14:paraId="3B9360D0" w14:textId="77777777" w:rsidR="00967EA1" w:rsidRDefault="00967EA1" w:rsidP="004747DB">
      <w:pPr>
        <w:pStyle w:val="ListParagraph"/>
        <w:numPr>
          <w:ilvl w:val="0"/>
          <w:numId w:val="27"/>
        </w:numPr>
        <w:tabs>
          <w:tab w:val="right" w:pos="9637"/>
        </w:tabs>
        <w:spacing w:line="260" w:lineRule="exact"/>
        <w:jc w:val="both"/>
        <w:rPr>
          <w:sz w:val="22"/>
          <w:szCs w:val="22"/>
        </w:rPr>
      </w:pPr>
      <w:r>
        <w:rPr>
          <w:sz w:val="22"/>
          <w:szCs w:val="22"/>
        </w:rPr>
        <w:t>Investigating the cause of workplace injury or illness, and taking steps to prevent or reduce the risk of any recurrence of that injury or illness.</w:t>
      </w:r>
    </w:p>
    <w:p w14:paraId="1FF5E5A1" w14:textId="77777777" w:rsidR="003E65F5" w:rsidRDefault="00CD6FE2" w:rsidP="003E65F5">
      <w:pPr>
        <w:pStyle w:val="Heading1"/>
        <w:numPr>
          <w:ilvl w:val="0"/>
          <w:numId w:val="4"/>
        </w:numPr>
        <w:ind w:left="426" w:hanging="426"/>
        <w:rPr>
          <w:rFonts w:ascii="Arial" w:hAnsi="Arial" w:cs="Arial"/>
          <w:u w:val="single"/>
        </w:rPr>
      </w:pPr>
      <w:r>
        <w:rPr>
          <w:rFonts w:ascii="Arial" w:hAnsi="Arial" w:cs="Arial"/>
          <w:u w:val="single"/>
        </w:rPr>
        <w:t>Implementation</w:t>
      </w:r>
    </w:p>
    <w:p w14:paraId="37771D2B" w14:textId="77777777" w:rsidR="003E65F5" w:rsidRPr="003E65F5" w:rsidRDefault="003E65F5" w:rsidP="003E65F5"/>
    <w:p w14:paraId="6FA6BFA1" w14:textId="77777777" w:rsidR="00CD6FE2" w:rsidRDefault="003E65F5" w:rsidP="00A9398E">
      <w:pPr>
        <w:tabs>
          <w:tab w:val="right" w:pos="9637"/>
        </w:tabs>
        <w:spacing w:line="260" w:lineRule="exact"/>
        <w:jc w:val="both"/>
        <w:rPr>
          <w:rFonts w:cs="Arial"/>
          <w:sz w:val="22"/>
        </w:rPr>
      </w:pPr>
      <w:r w:rsidRPr="003E65F5">
        <w:rPr>
          <w:rFonts w:cs="Arial"/>
          <w:sz w:val="22"/>
        </w:rPr>
        <w:t xml:space="preserve">The Anglican Diocese of Adelaide </w:t>
      </w:r>
      <w:r w:rsidR="008D64ED">
        <w:rPr>
          <w:rFonts w:cs="Arial"/>
          <w:sz w:val="22"/>
        </w:rPr>
        <w:t xml:space="preserve">Diocesan </w:t>
      </w:r>
      <w:r w:rsidR="00073017">
        <w:rPr>
          <w:rFonts w:cs="Arial"/>
          <w:sz w:val="22"/>
        </w:rPr>
        <w:t xml:space="preserve">Office </w:t>
      </w:r>
      <w:r w:rsidR="00D4529E">
        <w:rPr>
          <w:rFonts w:cs="Arial"/>
          <w:sz w:val="22"/>
        </w:rPr>
        <w:t xml:space="preserve">and </w:t>
      </w:r>
      <w:r w:rsidR="008D64ED">
        <w:rPr>
          <w:rFonts w:cs="Arial"/>
          <w:sz w:val="22"/>
        </w:rPr>
        <w:t>Anglican Diocese of Adelaide Diocesan Office Facilities</w:t>
      </w:r>
      <w:r w:rsidR="008D64ED" w:rsidDel="008D64ED">
        <w:rPr>
          <w:rFonts w:cs="Arial"/>
          <w:sz w:val="22"/>
        </w:rPr>
        <w:t xml:space="preserve"> </w:t>
      </w:r>
      <w:r>
        <w:rPr>
          <w:rFonts w:cs="Arial"/>
          <w:sz w:val="22"/>
        </w:rPr>
        <w:t xml:space="preserve">will achieve </w:t>
      </w:r>
      <w:r w:rsidR="00DF502F">
        <w:rPr>
          <w:rFonts w:cs="Arial"/>
          <w:sz w:val="22"/>
        </w:rPr>
        <w:t>their</w:t>
      </w:r>
      <w:r>
        <w:rPr>
          <w:rFonts w:cs="Arial"/>
          <w:sz w:val="22"/>
        </w:rPr>
        <w:t xml:space="preserve"> </w:t>
      </w:r>
      <w:r w:rsidR="00F66F15">
        <w:rPr>
          <w:rFonts w:cs="Arial"/>
          <w:sz w:val="22"/>
        </w:rPr>
        <w:t>workplace</w:t>
      </w:r>
      <w:r>
        <w:rPr>
          <w:rFonts w:cs="Arial"/>
          <w:sz w:val="22"/>
        </w:rPr>
        <w:t xml:space="preserve"> health, safety and welfare objectives by</w:t>
      </w:r>
      <w:r w:rsidR="00CD6FE2">
        <w:rPr>
          <w:rFonts w:cs="Arial"/>
          <w:sz w:val="22"/>
        </w:rPr>
        <w:t>:</w:t>
      </w:r>
    </w:p>
    <w:p w14:paraId="6B12687D" w14:textId="77777777" w:rsidR="00CD6FE2" w:rsidRDefault="00CD6FE2"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Providing adequate resources to cost effectively eliminate or minimise the risks or hazards</w:t>
      </w:r>
      <w:r w:rsidR="008C1313">
        <w:rPr>
          <w:rFonts w:cs="Arial"/>
          <w:sz w:val="22"/>
        </w:rPr>
        <w:t>,</w:t>
      </w:r>
    </w:p>
    <w:p w14:paraId="3C3F7DEB" w14:textId="77777777" w:rsidR="00CD6FE2" w:rsidRDefault="00CD6FE2" w:rsidP="00A9398E">
      <w:pPr>
        <w:pStyle w:val="ListParagraph"/>
        <w:numPr>
          <w:ilvl w:val="1"/>
          <w:numId w:val="4"/>
        </w:numPr>
        <w:tabs>
          <w:tab w:val="right" w:pos="9637"/>
        </w:tabs>
        <w:spacing w:line="260" w:lineRule="exact"/>
        <w:ind w:left="426" w:hanging="426"/>
        <w:jc w:val="both"/>
        <w:rPr>
          <w:rFonts w:cs="Arial"/>
          <w:sz w:val="22"/>
        </w:rPr>
      </w:pPr>
      <w:r>
        <w:rPr>
          <w:rFonts w:cs="Arial"/>
          <w:sz w:val="22"/>
        </w:rPr>
        <w:lastRenderedPageBreak/>
        <w:t>Providing relevant and practical policy and procedures</w:t>
      </w:r>
      <w:r w:rsidR="002974E0" w:rsidRPr="002974E0">
        <w:rPr>
          <w:rFonts w:cs="Arial"/>
          <w:sz w:val="22"/>
        </w:rPr>
        <w:t xml:space="preserve"> </w:t>
      </w:r>
      <w:r w:rsidR="002974E0" w:rsidRPr="00CD6FE2">
        <w:rPr>
          <w:rFonts w:cs="Arial"/>
          <w:sz w:val="22"/>
        </w:rPr>
        <w:t>that document standards and guide work health and safety officers and workers in carrying out their responsibilities</w:t>
      </w:r>
      <w:r w:rsidR="008C1313">
        <w:rPr>
          <w:rFonts w:cs="Arial"/>
          <w:sz w:val="22"/>
        </w:rPr>
        <w:t>,</w:t>
      </w:r>
    </w:p>
    <w:p w14:paraId="6ACE799C" w14:textId="77777777" w:rsidR="00CD6FE2" w:rsidRDefault="00CD6FE2"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Undertaking regular risk assessments and developing strategies to manage unacceptable risks, in consultation with workers</w:t>
      </w:r>
      <w:r w:rsidR="008C1313">
        <w:rPr>
          <w:rFonts w:cs="Arial"/>
          <w:sz w:val="22"/>
        </w:rPr>
        <w:t>,</w:t>
      </w:r>
    </w:p>
    <w:p w14:paraId="0E1C3C54" w14:textId="77777777" w:rsidR="002974E0" w:rsidRDefault="002974E0"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Allocating accountabilities and responsibilities for work health and safety in plans, position descriptions and procedures</w:t>
      </w:r>
      <w:r w:rsidR="008C1313">
        <w:rPr>
          <w:rFonts w:cs="Arial"/>
          <w:sz w:val="22"/>
        </w:rPr>
        <w:t>,</w:t>
      </w:r>
    </w:p>
    <w:p w14:paraId="6C43104B" w14:textId="77777777" w:rsidR="002974E0" w:rsidRDefault="002974E0"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Providing instruction, education and guidance when undertaking work activities that present work health and safety hazards and risks</w:t>
      </w:r>
      <w:r w:rsidR="008C1313">
        <w:rPr>
          <w:rFonts w:cs="Arial"/>
          <w:sz w:val="22"/>
        </w:rPr>
        <w:t>,</w:t>
      </w:r>
    </w:p>
    <w:p w14:paraId="63D50CC6" w14:textId="77777777" w:rsidR="002974E0" w:rsidRDefault="002974E0"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Reviewing the management of work health and safety to identify gaps for improvement</w:t>
      </w:r>
      <w:r w:rsidR="008C1313">
        <w:rPr>
          <w:rFonts w:cs="Arial"/>
          <w:sz w:val="22"/>
        </w:rPr>
        <w:t>, and</w:t>
      </w:r>
    </w:p>
    <w:p w14:paraId="7F57E7C2" w14:textId="77777777" w:rsidR="002974E0" w:rsidRDefault="002974E0" w:rsidP="00A9398E">
      <w:pPr>
        <w:pStyle w:val="ListParagraph"/>
        <w:numPr>
          <w:ilvl w:val="1"/>
          <w:numId w:val="4"/>
        </w:numPr>
        <w:tabs>
          <w:tab w:val="right" w:pos="9637"/>
        </w:tabs>
        <w:spacing w:line="260" w:lineRule="exact"/>
        <w:ind w:left="426" w:hanging="426"/>
        <w:jc w:val="both"/>
        <w:rPr>
          <w:rFonts w:cs="Arial"/>
          <w:sz w:val="22"/>
        </w:rPr>
      </w:pPr>
      <w:r>
        <w:rPr>
          <w:rFonts w:cs="Arial"/>
          <w:sz w:val="22"/>
        </w:rPr>
        <w:t>Supporting a culture that values health and safety of all.</w:t>
      </w:r>
    </w:p>
    <w:p w14:paraId="6A6309E4" w14:textId="77777777" w:rsidR="00631271" w:rsidRDefault="002E3DF5" w:rsidP="00B97A76">
      <w:pPr>
        <w:pStyle w:val="Heading1"/>
        <w:numPr>
          <w:ilvl w:val="0"/>
          <w:numId w:val="4"/>
        </w:numPr>
        <w:ind w:left="426" w:hanging="426"/>
        <w:rPr>
          <w:rFonts w:ascii="Arial" w:hAnsi="Arial" w:cs="Arial"/>
          <w:u w:val="single"/>
        </w:rPr>
      </w:pPr>
      <w:r>
        <w:rPr>
          <w:rFonts w:ascii="Arial" w:hAnsi="Arial" w:cs="Arial"/>
          <w:u w:val="single"/>
        </w:rPr>
        <w:t>Responsibilities</w:t>
      </w:r>
    </w:p>
    <w:p w14:paraId="747F58F3" w14:textId="77777777" w:rsidR="00B97A76" w:rsidRDefault="00B97A76" w:rsidP="00B97A76"/>
    <w:p w14:paraId="54845C69" w14:textId="77777777" w:rsidR="00B0756A" w:rsidRPr="00B0756A" w:rsidRDefault="00C5647E" w:rsidP="003152B4">
      <w:pPr>
        <w:pStyle w:val="Heading2"/>
        <w:rPr>
          <w:rFonts w:ascii="Arial" w:hAnsi="Arial" w:cs="Arial"/>
          <w:sz w:val="24"/>
          <w:szCs w:val="24"/>
        </w:rPr>
      </w:pPr>
      <w:r>
        <w:rPr>
          <w:rFonts w:ascii="Arial" w:hAnsi="Arial" w:cs="Arial"/>
          <w:sz w:val="24"/>
          <w:szCs w:val="24"/>
        </w:rPr>
        <w:t>7</w:t>
      </w:r>
      <w:r w:rsidR="00B97A76" w:rsidRPr="00B0756A">
        <w:rPr>
          <w:rFonts w:ascii="Arial" w:hAnsi="Arial" w:cs="Arial"/>
          <w:sz w:val="24"/>
          <w:szCs w:val="24"/>
        </w:rPr>
        <w:t>.1</w:t>
      </w:r>
      <w:r w:rsidR="00B97A76" w:rsidRPr="00B0756A">
        <w:rPr>
          <w:rFonts w:ascii="Arial" w:hAnsi="Arial" w:cs="Arial"/>
          <w:sz w:val="24"/>
          <w:szCs w:val="24"/>
        </w:rPr>
        <w:tab/>
      </w:r>
      <w:r w:rsidR="00B0756A" w:rsidRPr="00B0756A">
        <w:rPr>
          <w:rFonts w:ascii="Arial" w:hAnsi="Arial" w:cs="Arial"/>
          <w:sz w:val="24"/>
          <w:szCs w:val="24"/>
        </w:rPr>
        <w:t>Anglican Diocese of Adelaide</w:t>
      </w:r>
      <w:r w:rsidR="00073017">
        <w:rPr>
          <w:rFonts w:ascii="Arial" w:hAnsi="Arial" w:cs="Arial"/>
          <w:sz w:val="24"/>
          <w:szCs w:val="24"/>
        </w:rPr>
        <w:t xml:space="preserve"> </w:t>
      </w:r>
      <w:r w:rsidR="008D64ED">
        <w:rPr>
          <w:rFonts w:ascii="Arial" w:hAnsi="Arial" w:cs="Arial"/>
          <w:sz w:val="24"/>
          <w:szCs w:val="24"/>
        </w:rPr>
        <w:t xml:space="preserve">Diocesan </w:t>
      </w:r>
      <w:r w:rsidR="00073017">
        <w:rPr>
          <w:rFonts w:ascii="Arial" w:hAnsi="Arial" w:cs="Arial"/>
          <w:sz w:val="24"/>
          <w:szCs w:val="24"/>
        </w:rPr>
        <w:t>Office</w:t>
      </w:r>
      <w:r w:rsidR="00D4529E">
        <w:rPr>
          <w:rFonts w:ascii="Arial" w:hAnsi="Arial" w:cs="Arial"/>
          <w:sz w:val="24"/>
          <w:szCs w:val="24"/>
        </w:rPr>
        <w:t>)</w:t>
      </w:r>
    </w:p>
    <w:p w14:paraId="74DA04FA" w14:textId="77777777" w:rsidR="00B0756A" w:rsidRDefault="00B0756A" w:rsidP="00B0756A"/>
    <w:p w14:paraId="6AFDED0B" w14:textId="77777777" w:rsidR="001E4C18" w:rsidRPr="00423553" w:rsidRDefault="00B0756A" w:rsidP="00423553">
      <w:pPr>
        <w:pStyle w:val="ListParagraph"/>
        <w:numPr>
          <w:ilvl w:val="0"/>
          <w:numId w:val="29"/>
        </w:numPr>
        <w:jc w:val="both"/>
        <w:rPr>
          <w:sz w:val="22"/>
          <w:szCs w:val="22"/>
        </w:rPr>
      </w:pPr>
      <w:r w:rsidRPr="00423553">
        <w:rPr>
          <w:sz w:val="22"/>
          <w:szCs w:val="22"/>
        </w:rPr>
        <w:t xml:space="preserve">The Anglican Diocese of Adelaide </w:t>
      </w:r>
      <w:r w:rsidR="008D64ED">
        <w:rPr>
          <w:sz w:val="22"/>
          <w:szCs w:val="22"/>
        </w:rPr>
        <w:t xml:space="preserve">Diocesan </w:t>
      </w:r>
      <w:r w:rsidR="00073017">
        <w:rPr>
          <w:sz w:val="22"/>
          <w:szCs w:val="22"/>
        </w:rPr>
        <w:t xml:space="preserve">Office </w:t>
      </w:r>
      <w:r w:rsidRPr="00423553">
        <w:rPr>
          <w:sz w:val="22"/>
          <w:szCs w:val="22"/>
        </w:rPr>
        <w:t xml:space="preserve">must ensure, so far as is reasonably practicable, the health and safety of </w:t>
      </w:r>
    </w:p>
    <w:p w14:paraId="2A7BB383" w14:textId="77777777" w:rsidR="008562F0" w:rsidRDefault="00B0756A" w:rsidP="001E4C18">
      <w:pPr>
        <w:pStyle w:val="ListParagraph"/>
        <w:numPr>
          <w:ilvl w:val="1"/>
          <w:numId w:val="4"/>
        </w:numPr>
        <w:tabs>
          <w:tab w:val="right" w:pos="9637"/>
        </w:tabs>
        <w:spacing w:line="260" w:lineRule="exact"/>
        <w:ind w:left="1134" w:hanging="425"/>
        <w:jc w:val="both"/>
        <w:rPr>
          <w:sz w:val="22"/>
          <w:szCs w:val="22"/>
        </w:rPr>
      </w:pPr>
      <w:r w:rsidRPr="008562F0">
        <w:rPr>
          <w:sz w:val="22"/>
          <w:szCs w:val="22"/>
        </w:rPr>
        <w:t xml:space="preserve">workers they engage, and </w:t>
      </w:r>
    </w:p>
    <w:p w14:paraId="66A26D72" w14:textId="77777777" w:rsidR="00BE093F" w:rsidRDefault="00B0756A" w:rsidP="00BE093F">
      <w:pPr>
        <w:pStyle w:val="ListParagraph"/>
        <w:numPr>
          <w:ilvl w:val="1"/>
          <w:numId w:val="4"/>
        </w:numPr>
        <w:tabs>
          <w:tab w:val="right" w:pos="9637"/>
        </w:tabs>
        <w:spacing w:line="260" w:lineRule="exact"/>
        <w:ind w:left="1134" w:hanging="425"/>
        <w:jc w:val="both"/>
        <w:rPr>
          <w:sz w:val="22"/>
          <w:szCs w:val="22"/>
        </w:rPr>
      </w:pPr>
      <w:r w:rsidRPr="00BE093F">
        <w:rPr>
          <w:sz w:val="22"/>
          <w:szCs w:val="22"/>
        </w:rPr>
        <w:t>workers whose activities in carrying out work are</w:t>
      </w:r>
      <w:r w:rsidR="008562F0" w:rsidRPr="00BE093F">
        <w:rPr>
          <w:sz w:val="22"/>
          <w:szCs w:val="22"/>
        </w:rPr>
        <w:t xml:space="preserve"> influenced or directed by</w:t>
      </w:r>
      <w:r w:rsidRPr="00BE093F">
        <w:rPr>
          <w:sz w:val="22"/>
          <w:szCs w:val="22"/>
        </w:rPr>
        <w:t xml:space="preserve"> </w:t>
      </w:r>
      <w:r w:rsidR="008562F0" w:rsidRPr="00BE093F">
        <w:rPr>
          <w:sz w:val="22"/>
          <w:szCs w:val="22"/>
        </w:rPr>
        <w:t xml:space="preserve">the </w:t>
      </w:r>
      <w:r w:rsidR="0012302B">
        <w:rPr>
          <w:sz w:val="22"/>
          <w:szCs w:val="22"/>
        </w:rPr>
        <w:t>PCBU</w:t>
      </w:r>
      <w:r w:rsidR="008562F0" w:rsidRPr="00BE093F">
        <w:rPr>
          <w:sz w:val="22"/>
          <w:szCs w:val="22"/>
        </w:rPr>
        <w:t>,</w:t>
      </w:r>
      <w:r w:rsidR="00BE093F">
        <w:rPr>
          <w:sz w:val="22"/>
          <w:szCs w:val="22"/>
        </w:rPr>
        <w:t xml:space="preserve"> </w:t>
      </w:r>
    </w:p>
    <w:p w14:paraId="004DABD9" w14:textId="77777777" w:rsidR="000000AC" w:rsidRDefault="008562F0" w:rsidP="00086869">
      <w:pPr>
        <w:tabs>
          <w:tab w:val="right" w:pos="9637"/>
        </w:tabs>
        <w:spacing w:line="260" w:lineRule="exact"/>
        <w:ind w:left="720"/>
        <w:jc w:val="both"/>
        <w:rPr>
          <w:sz w:val="22"/>
          <w:szCs w:val="22"/>
        </w:rPr>
      </w:pPr>
      <w:r w:rsidRPr="00BE093F">
        <w:rPr>
          <w:sz w:val="22"/>
          <w:szCs w:val="22"/>
        </w:rPr>
        <w:t xml:space="preserve">while the workers are at </w:t>
      </w:r>
      <w:r w:rsidR="00BE093F">
        <w:rPr>
          <w:sz w:val="22"/>
          <w:szCs w:val="22"/>
        </w:rPr>
        <w:t xml:space="preserve">a </w:t>
      </w:r>
      <w:r w:rsidRPr="00BE093F">
        <w:rPr>
          <w:sz w:val="22"/>
          <w:szCs w:val="22"/>
        </w:rPr>
        <w:t>work</w:t>
      </w:r>
      <w:r w:rsidR="00BE093F">
        <w:rPr>
          <w:sz w:val="22"/>
          <w:szCs w:val="22"/>
        </w:rPr>
        <w:t>place of</w:t>
      </w:r>
      <w:r w:rsidRPr="00BE093F">
        <w:rPr>
          <w:sz w:val="22"/>
          <w:szCs w:val="22"/>
        </w:rPr>
        <w:t xml:space="preserve"> the </w:t>
      </w:r>
      <w:r w:rsidR="00556291">
        <w:rPr>
          <w:rFonts w:cs="Arial"/>
          <w:sz w:val="22"/>
        </w:rPr>
        <w:t>Anglican Diocese of Adelaide Diocesan Office</w:t>
      </w:r>
      <w:r w:rsidR="00BE093F">
        <w:rPr>
          <w:sz w:val="22"/>
          <w:szCs w:val="22"/>
        </w:rPr>
        <w:t xml:space="preserve">. </w:t>
      </w:r>
      <w:r w:rsidR="00040C35" w:rsidRPr="00BE093F">
        <w:rPr>
          <w:sz w:val="22"/>
          <w:szCs w:val="22"/>
        </w:rPr>
        <w:t xml:space="preserve"> </w:t>
      </w:r>
    </w:p>
    <w:p w14:paraId="3EC659DB" w14:textId="77777777" w:rsidR="00423553" w:rsidRDefault="00423553" w:rsidP="00086869">
      <w:pPr>
        <w:tabs>
          <w:tab w:val="right" w:pos="9637"/>
        </w:tabs>
        <w:spacing w:line="260" w:lineRule="exact"/>
        <w:ind w:left="720"/>
        <w:jc w:val="both"/>
        <w:rPr>
          <w:sz w:val="22"/>
          <w:szCs w:val="22"/>
        </w:rPr>
      </w:pPr>
    </w:p>
    <w:p w14:paraId="5A71FEF9" w14:textId="77777777" w:rsidR="00F81400" w:rsidRDefault="00FA0F17" w:rsidP="00423553">
      <w:pPr>
        <w:pStyle w:val="ListParagraph"/>
        <w:numPr>
          <w:ilvl w:val="0"/>
          <w:numId w:val="31"/>
        </w:numPr>
        <w:tabs>
          <w:tab w:val="right" w:pos="9637"/>
        </w:tabs>
        <w:spacing w:line="260" w:lineRule="exact"/>
        <w:jc w:val="both"/>
        <w:rPr>
          <w:sz w:val="22"/>
          <w:szCs w:val="22"/>
        </w:rPr>
      </w:pPr>
      <w:r>
        <w:rPr>
          <w:sz w:val="22"/>
          <w:szCs w:val="22"/>
        </w:rPr>
        <w:t>The Anglican Diocese of Adelaide</w:t>
      </w:r>
      <w:r w:rsidR="00073017">
        <w:rPr>
          <w:sz w:val="22"/>
          <w:szCs w:val="22"/>
        </w:rPr>
        <w:t xml:space="preserve"> </w:t>
      </w:r>
      <w:r w:rsidR="00556291">
        <w:rPr>
          <w:sz w:val="22"/>
          <w:szCs w:val="22"/>
        </w:rPr>
        <w:t xml:space="preserve">Diocesan </w:t>
      </w:r>
      <w:r w:rsidR="00073017">
        <w:rPr>
          <w:sz w:val="22"/>
          <w:szCs w:val="22"/>
        </w:rPr>
        <w:t>Office</w:t>
      </w:r>
      <w:r>
        <w:rPr>
          <w:sz w:val="22"/>
          <w:szCs w:val="22"/>
        </w:rPr>
        <w:t xml:space="preserve"> is responsible for </w:t>
      </w:r>
    </w:p>
    <w:p w14:paraId="624F8B91" w14:textId="77777777" w:rsidR="00F81400" w:rsidRDefault="00FA0F17" w:rsidP="000D1E2E">
      <w:pPr>
        <w:pStyle w:val="ListParagraph"/>
        <w:numPr>
          <w:ilvl w:val="0"/>
          <w:numId w:val="40"/>
        </w:numPr>
        <w:tabs>
          <w:tab w:val="right" w:pos="9637"/>
        </w:tabs>
        <w:spacing w:line="260" w:lineRule="exact"/>
        <w:ind w:left="1134" w:hanging="425"/>
        <w:jc w:val="both"/>
        <w:rPr>
          <w:sz w:val="22"/>
          <w:szCs w:val="22"/>
        </w:rPr>
      </w:pPr>
      <w:r>
        <w:rPr>
          <w:sz w:val="22"/>
          <w:szCs w:val="22"/>
        </w:rPr>
        <w:t xml:space="preserve">consulting with </w:t>
      </w:r>
      <w:r w:rsidR="00F81400">
        <w:rPr>
          <w:sz w:val="22"/>
          <w:szCs w:val="22"/>
        </w:rPr>
        <w:t xml:space="preserve">Diocesan </w:t>
      </w:r>
      <w:r w:rsidR="00073017">
        <w:rPr>
          <w:sz w:val="22"/>
          <w:szCs w:val="22"/>
        </w:rPr>
        <w:t xml:space="preserve">Office </w:t>
      </w:r>
      <w:r w:rsidR="00F81400">
        <w:rPr>
          <w:sz w:val="22"/>
          <w:szCs w:val="22"/>
        </w:rPr>
        <w:t xml:space="preserve">workers and with </w:t>
      </w:r>
      <w:r w:rsidR="00073017">
        <w:rPr>
          <w:sz w:val="22"/>
          <w:szCs w:val="22"/>
        </w:rPr>
        <w:t>r</w:t>
      </w:r>
      <w:r>
        <w:rPr>
          <w:sz w:val="22"/>
          <w:szCs w:val="22"/>
        </w:rPr>
        <w:t xml:space="preserve">elated </w:t>
      </w:r>
      <w:r w:rsidR="0084294E">
        <w:rPr>
          <w:sz w:val="22"/>
          <w:szCs w:val="22"/>
        </w:rPr>
        <w:t xml:space="preserve">entities </w:t>
      </w:r>
      <w:r w:rsidR="00F81400">
        <w:rPr>
          <w:sz w:val="22"/>
          <w:szCs w:val="22"/>
        </w:rPr>
        <w:t xml:space="preserve">on WHS matters, </w:t>
      </w:r>
    </w:p>
    <w:p w14:paraId="20AA3635" w14:textId="77777777" w:rsidR="00F81400" w:rsidRDefault="00556291" w:rsidP="000D1E2E">
      <w:pPr>
        <w:pStyle w:val="ListParagraph"/>
        <w:numPr>
          <w:ilvl w:val="0"/>
          <w:numId w:val="40"/>
        </w:numPr>
        <w:tabs>
          <w:tab w:val="right" w:pos="9637"/>
        </w:tabs>
        <w:spacing w:line="260" w:lineRule="exact"/>
        <w:ind w:left="1134" w:hanging="425"/>
        <w:jc w:val="both"/>
        <w:rPr>
          <w:sz w:val="22"/>
          <w:szCs w:val="22"/>
        </w:rPr>
      </w:pPr>
      <w:r>
        <w:rPr>
          <w:sz w:val="22"/>
          <w:szCs w:val="22"/>
        </w:rPr>
        <w:t xml:space="preserve">adopting </w:t>
      </w:r>
      <w:r w:rsidR="00EA7AC5">
        <w:rPr>
          <w:sz w:val="22"/>
          <w:szCs w:val="22"/>
        </w:rPr>
        <w:t xml:space="preserve">Diocesan Council </w:t>
      </w:r>
      <w:r w:rsidR="00F81400">
        <w:rPr>
          <w:sz w:val="22"/>
          <w:szCs w:val="22"/>
        </w:rPr>
        <w:t>approv</w:t>
      </w:r>
      <w:r>
        <w:rPr>
          <w:sz w:val="22"/>
          <w:szCs w:val="22"/>
        </w:rPr>
        <w:t>ed</w:t>
      </w:r>
      <w:r w:rsidR="00F81400">
        <w:rPr>
          <w:sz w:val="22"/>
          <w:szCs w:val="22"/>
        </w:rPr>
        <w:t xml:space="preserve"> WHS policies and procedures, and</w:t>
      </w:r>
    </w:p>
    <w:p w14:paraId="3CEE64BF" w14:textId="77777777" w:rsidR="00073017" w:rsidRDefault="00F81400" w:rsidP="000D1E2E">
      <w:pPr>
        <w:pStyle w:val="ListParagraph"/>
        <w:numPr>
          <w:ilvl w:val="0"/>
          <w:numId w:val="40"/>
        </w:numPr>
        <w:tabs>
          <w:tab w:val="right" w:pos="9637"/>
        </w:tabs>
        <w:spacing w:line="260" w:lineRule="exact"/>
        <w:ind w:left="1134" w:hanging="425"/>
        <w:jc w:val="both"/>
        <w:rPr>
          <w:sz w:val="22"/>
          <w:szCs w:val="22"/>
        </w:rPr>
      </w:pPr>
      <w:r>
        <w:rPr>
          <w:sz w:val="22"/>
          <w:szCs w:val="22"/>
        </w:rPr>
        <w:t xml:space="preserve">communicating to related </w:t>
      </w:r>
      <w:r w:rsidR="0084294E">
        <w:rPr>
          <w:sz w:val="22"/>
          <w:szCs w:val="22"/>
        </w:rPr>
        <w:t xml:space="preserve">entities </w:t>
      </w:r>
      <w:r>
        <w:rPr>
          <w:sz w:val="22"/>
          <w:szCs w:val="22"/>
        </w:rPr>
        <w:t xml:space="preserve">updated WHS Policies and Procedures and collective WHS issues raised affecting </w:t>
      </w:r>
      <w:r w:rsidR="0084294E">
        <w:rPr>
          <w:sz w:val="22"/>
          <w:szCs w:val="22"/>
        </w:rPr>
        <w:t>those entities</w:t>
      </w:r>
      <w:r w:rsidR="00073017">
        <w:rPr>
          <w:sz w:val="22"/>
          <w:szCs w:val="22"/>
        </w:rPr>
        <w:t>, and</w:t>
      </w:r>
    </w:p>
    <w:p w14:paraId="209BD6E5" w14:textId="77777777" w:rsidR="00423553" w:rsidRDefault="00073017" w:rsidP="000D1E2E">
      <w:pPr>
        <w:pStyle w:val="ListParagraph"/>
        <w:numPr>
          <w:ilvl w:val="0"/>
          <w:numId w:val="40"/>
        </w:numPr>
        <w:tabs>
          <w:tab w:val="right" w:pos="9637"/>
        </w:tabs>
        <w:spacing w:line="260" w:lineRule="exact"/>
        <w:ind w:left="1134" w:hanging="425"/>
        <w:jc w:val="both"/>
        <w:rPr>
          <w:sz w:val="22"/>
          <w:szCs w:val="22"/>
        </w:rPr>
      </w:pPr>
      <w:r>
        <w:rPr>
          <w:sz w:val="22"/>
          <w:szCs w:val="22"/>
        </w:rPr>
        <w:t>coordinating any common WHS training and development of common WHS procedures</w:t>
      </w:r>
      <w:r w:rsidR="00556291">
        <w:rPr>
          <w:sz w:val="22"/>
          <w:szCs w:val="22"/>
        </w:rPr>
        <w:t>.</w:t>
      </w:r>
      <w:r w:rsidR="00F81400">
        <w:rPr>
          <w:sz w:val="22"/>
          <w:szCs w:val="22"/>
        </w:rPr>
        <w:tab/>
      </w:r>
      <w:r w:rsidR="00F81400">
        <w:rPr>
          <w:sz w:val="22"/>
          <w:szCs w:val="22"/>
        </w:rPr>
        <w:br/>
      </w:r>
    </w:p>
    <w:p w14:paraId="158FCB10" w14:textId="77777777" w:rsidR="00556291" w:rsidRPr="00B0756A" w:rsidRDefault="00556291" w:rsidP="00556291">
      <w:pPr>
        <w:pStyle w:val="Heading2"/>
        <w:rPr>
          <w:rFonts w:ascii="Arial" w:hAnsi="Arial" w:cs="Arial"/>
          <w:sz w:val="24"/>
          <w:szCs w:val="24"/>
        </w:rPr>
      </w:pPr>
      <w:r>
        <w:rPr>
          <w:rFonts w:ascii="Arial" w:hAnsi="Arial" w:cs="Arial"/>
          <w:sz w:val="24"/>
          <w:szCs w:val="24"/>
        </w:rPr>
        <w:t>7</w:t>
      </w:r>
      <w:r w:rsidRPr="00B0756A">
        <w:rPr>
          <w:rFonts w:ascii="Arial" w:hAnsi="Arial" w:cs="Arial"/>
          <w:sz w:val="24"/>
          <w:szCs w:val="24"/>
        </w:rPr>
        <w:t>.</w:t>
      </w:r>
      <w:r>
        <w:rPr>
          <w:rFonts w:ascii="Arial" w:hAnsi="Arial" w:cs="Arial"/>
          <w:sz w:val="24"/>
          <w:szCs w:val="24"/>
        </w:rPr>
        <w:t>2</w:t>
      </w:r>
      <w:r w:rsidRPr="00B0756A">
        <w:rPr>
          <w:rFonts w:ascii="Arial" w:hAnsi="Arial" w:cs="Arial"/>
          <w:sz w:val="24"/>
          <w:szCs w:val="24"/>
        </w:rPr>
        <w:tab/>
        <w:t>Anglican Diocese of Adelaide</w:t>
      </w:r>
      <w:r>
        <w:rPr>
          <w:rFonts w:ascii="Arial" w:hAnsi="Arial" w:cs="Arial"/>
          <w:sz w:val="24"/>
          <w:szCs w:val="24"/>
        </w:rPr>
        <w:t xml:space="preserve"> Diocesan Office Facilities</w:t>
      </w:r>
    </w:p>
    <w:p w14:paraId="486DDD4F" w14:textId="77777777" w:rsidR="00556291" w:rsidRDefault="00556291" w:rsidP="00556291"/>
    <w:p w14:paraId="39CFF7E4" w14:textId="77777777" w:rsidR="00556291" w:rsidRPr="00423553" w:rsidRDefault="00556291" w:rsidP="000D1E2E">
      <w:pPr>
        <w:pStyle w:val="ListParagraph"/>
        <w:numPr>
          <w:ilvl w:val="0"/>
          <w:numId w:val="38"/>
        </w:numPr>
        <w:jc w:val="both"/>
        <w:rPr>
          <w:sz w:val="22"/>
          <w:szCs w:val="22"/>
        </w:rPr>
      </w:pPr>
      <w:r>
        <w:rPr>
          <w:sz w:val="22"/>
          <w:szCs w:val="22"/>
        </w:rPr>
        <w:t>Each</w:t>
      </w:r>
      <w:r w:rsidRPr="00423553">
        <w:rPr>
          <w:sz w:val="22"/>
          <w:szCs w:val="22"/>
        </w:rPr>
        <w:t xml:space="preserve"> Anglican Diocese of Adelaide </w:t>
      </w:r>
      <w:r>
        <w:rPr>
          <w:sz w:val="22"/>
          <w:szCs w:val="22"/>
        </w:rPr>
        <w:t xml:space="preserve">Diocesan Office Facility </w:t>
      </w:r>
      <w:r w:rsidRPr="00423553">
        <w:rPr>
          <w:sz w:val="22"/>
          <w:szCs w:val="22"/>
        </w:rPr>
        <w:t xml:space="preserve">must ensure, so far as is reasonably practicable, the health and safety of </w:t>
      </w:r>
    </w:p>
    <w:p w14:paraId="7A65B7A6" w14:textId="77777777" w:rsidR="00556291" w:rsidRDefault="00556291" w:rsidP="000D1E2E">
      <w:pPr>
        <w:pStyle w:val="ListParagraph"/>
        <w:numPr>
          <w:ilvl w:val="0"/>
          <w:numId w:val="39"/>
        </w:numPr>
        <w:tabs>
          <w:tab w:val="right" w:pos="9637"/>
        </w:tabs>
        <w:spacing w:line="260" w:lineRule="exact"/>
        <w:ind w:left="1134" w:hanging="425"/>
        <w:jc w:val="both"/>
        <w:rPr>
          <w:sz w:val="22"/>
          <w:szCs w:val="22"/>
        </w:rPr>
      </w:pPr>
      <w:r w:rsidRPr="008562F0">
        <w:rPr>
          <w:sz w:val="22"/>
          <w:szCs w:val="22"/>
        </w:rPr>
        <w:t xml:space="preserve">workers they engage, and </w:t>
      </w:r>
    </w:p>
    <w:p w14:paraId="2B4342A2" w14:textId="77777777" w:rsidR="00556291" w:rsidRDefault="00556291" w:rsidP="000D1E2E">
      <w:pPr>
        <w:pStyle w:val="ListParagraph"/>
        <w:numPr>
          <w:ilvl w:val="0"/>
          <w:numId w:val="39"/>
        </w:numPr>
        <w:tabs>
          <w:tab w:val="right" w:pos="9637"/>
        </w:tabs>
        <w:spacing w:line="260" w:lineRule="exact"/>
        <w:ind w:left="1134" w:hanging="425"/>
        <w:jc w:val="both"/>
        <w:rPr>
          <w:sz w:val="22"/>
          <w:szCs w:val="22"/>
        </w:rPr>
      </w:pPr>
      <w:r w:rsidRPr="00BE093F">
        <w:rPr>
          <w:sz w:val="22"/>
          <w:szCs w:val="22"/>
        </w:rPr>
        <w:t xml:space="preserve">workers whose activities in carrying out work are influenced or directed by </w:t>
      </w:r>
      <w:r w:rsidR="00960735">
        <w:rPr>
          <w:sz w:val="22"/>
          <w:szCs w:val="22"/>
        </w:rPr>
        <w:t>that</w:t>
      </w:r>
      <w:r w:rsidRPr="00BE093F">
        <w:rPr>
          <w:sz w:val="22"/>
          <w:szCs w:val="22"/>
        </w:rPr>
        <w:t xml:space="preserve"> </w:t>
      </w:r>
      <w:r w:rsidR="00960735" w:rsidRPr="00960735">
        <w:rPr>
          <w:sz w:val="22"/>
          <w:szCs w:val="22"/>
        </w:rPr>
        <w:t>Anglican Diocese of Ade</w:t>
      </w:r>
      <w:r w:rsidR="00960735">
        <w:rPr>
          <w:sz w:val="22"/>
          <w:szCs w:val="22"/>
        </w:rPr>
        <w:t>laide Diocesan Office Facility</w:t>
      </w:r>
      <w:r w:rsidRPr="00BE093F">
        <w:rPr>
          <w:sz w:val="22"/>
          <w:szCs w:val="22"/>
        </w:rPr>
        <w:t>,</w:t>
      </w:r>
      <w:r>
        <w:rPr>
          <w:sz w:val="22"/>
          <w:szCs w:val="22"/>
        </w:rPr>
        <w:t xml:space="preserve"> </w:t>
      </w:r>
    </w:p>
    <w:p w14:paraId="4E6006E9" w14:textId="77777777" w:rsidR="00556291" w:rsidRDefault="00556291" w:rsidP="00556291">
      <w:pPr>
        <w:tabs>
          <w:tab w:val="right" w:pos="9637"/>
        </w:tabs>
        <w:spacing w:line="260" w:lineRule="exact"/>
        <w:ind w:left="720"/>
        <w:jc w:val="both"/>
        <w:rPr>
          <w:sz w:val="22"/>
          <w:szCs w:val="22"/>
        </w:rPr>
      </w:pPr>
      <w:r w:rsidRPr="00BE093F">
        <w:rPr>
          <w:sz w:val="22"/>
          <w:szCs w:val="22"/>
        </w:rPr>
        <w:t xml:space="preserve">while the workers are at </w:t>
      </w:r>
      <w:r>
        <w:rPr>
          <w:sz w:val="22"/>
          <w:szCs w:val="22"/>
        </w:rPr>
        <w:t xml:space="preserve">a </w:t>
      </w:r>
      <w:r w:rsidRPr="00BE093F">
        <w:rPr>
          <w:sz w:val="22"/>
          <w:szCs w:val="22"/>
        </w:rPr>
        <w:t>work</w:t>
      </w:r>
      <w:r>
        <w:rPr>
          <w:sz w:val="22"/>
          <w:szCs w:val="22"/>
        </w:rPr>
        <w:t>place of</w:t>
      </w:r>
      <w:r w:rsidRPr="00BE093F">
        <w:rPr>
          <w:sz w:val="22"/>
          <w:szCs w:val="22"/>
        </w:rPr>
        <w:t xml:space="preserve"> the </w:t>
      </w:r>
      <w:r>
        <w:rPr>
          <w:rFonts w:cs="Arial"/>
          <w:sz w:val="22"/>
        </w:rPr>
        <w:t xml:space="preserve">Anglican Diocese of Adelaide Diocesan Office </w:t>
      </w:r>
      <w:r w:rsidR="00960735">
        <w:rPr>
          <w:rFonts w:cs="Arial"/>
          <w:sz w:val="22"/>
        </w:rPr>
        <w:t>Facility</w:t>
      </w:r>
      <w:r>
        <w:rPr>
          <w:sz w:val="22"/>
          <w:szCs w:val="22"/>
        </w:rPr>
        <w:t xml:space="preserve">. </w:t>
      </w:r>
      <w:r w:rsidRPr="00BE093F">
        <w:rPr>
          <w:sz w:val="22"/>
          <w:szCs w:val="22"/>
        </w:rPr>
        <w:t xml:space="preserve"> </w:t>
      </w:r>
    </w:p>
    <w:p w14:paraId="54F5EC1D" w14:textId="77777777" w:rsidR="00556291" w:rsidRDefault="00556291" w:rsidP="00556291">
      <w:pPr>
        <w:tabs>
          <w:tab w:val="right" w:pos="9637"/>
        </w:tabs>
        <w:spacing w:line="260" w:lineRule="exact"/>
        <w:ind w:left="720"/>
        <w:jc w:val="both"/>
        <w:rPr>
          <w:sz w:val="22"/>
          <w:szCs w:val="22"/>
        </w:rPr>
      </w:pPr>
    </w:p>
    <w:p w14:paraId="796FFBB5" w14:textId="77777777" w:rsidR="00556291" w:rsidRDefault="005E42F1" w:rsidP="000D1E2E">
      <w:pPr>
        <w:pStyle w:val="ListParagraph"/>
        <w:numPr>
          <w:ilvl w:val="0"/>
          <w:numId w:val="38"/>
        </w:numPr>
        <w:jc w:val="both"/>
        <w:rPr>
          <w:sz w:val="22"/>
          <w:szCs w:val="22"/>
        </w:rPr>
      </w:pPr>
      <w:r>
        <w:rPr>
          <w:sz w:val="22"/>
          <w:szCs w:val="22"/>
        </w:rPr>
        <w:t>Each</w:t>
      </w:r>
      <w:r w:rsidR="00556291">
        <w:rPr>
          <w:sz w:val="22"/>
          <w:szCs w:val="22"/>
        </w:rPr>
        <w:t xml:space="preserve"> Anglican Diocese of Adelaide Diocesan Office</w:t>
      </w:r>
      <w:r>
        <w:rPr>
          <w:sz w:val="22"/>
          <w:szCs w:val="22"/>
        </w:rPr>
        <w:t xml:space="preserve"> Facility</w:t>
      </w:r>
      <w:r w:rsidR="00556291">
        <w:rPr>
          <w:sz w:val="22"/>
          <w:szCs w:val="22"/>
        </w:rPr>
        <w:t xml:space="preserve"> is responsible for </w:t>
      </w:r>
    </w:p>
    <w:p w14:paraId="58185387" w14:textId="77777777" w:rsidR="00556291" w:rsidRDefault="00556291" w:rsidP="000D1E2E">
      <w:pPr>
        <w:pStyle w:val="ListParagraph"/>
        <w:numPr>
          <w:ilvl w:val="0"/>
          <w:numId w:val="32"/>
        </w:numPr>
        <w:tabs>
          <w:tab w:val="right" w:pos="9637"/>
        </w:tabs>
        <w:spacing w:line="260" w:lineRule="exact"/>
        <w:ind w:left="1134" w:hanging="425"/>
        <w:jc w:val="both"/>
        <w:rPr>
          <w:sz w:val="22"/>
          <w:szCs w:val="22"/>
        </w:rPr>
      </w:pPr>
      <w:r>
        <w:rPr>
          <w:sz w:val="22"/>
          <w:szCs w:val="22"/>
        </w:rPr>
        <w:t xml:space="preserve">consulting with </w:t>
      </w:r>
      <w:r w:rsidR="00EA7AC5">
        <w:rPr>
          <w:sz w:val="22"/>
          <w:szCs w:val="22"/>
        </w:rPr>
        <w:t xml:space="preserve">Anglican Diocese of Adelaide Diocesan Office Facility </w:t>
      </w:r>
      <w:r>
        <w:rPr>
          <w:sz w:val="22"/>
          <w:szCs w:val="22"/>
        </w:rPr>
        <w:t xml:space="preserve">workers on WHS matters, </w:t>
      </w:r>
    </w:p>
    <w:p w14:paraId="384936CA" w14:textId="77777777" w:rsidR="00556291" w:rsidRDefault="00556291" w:rsidP="000D1E2E">
      <w:pPr>
        <w:pStyle w:val="ListParagraph"/>
        <w:numPr>
          <w:ilvl w:val="0"/>
          <w:numId w:val="32"/>
        </w:numPr>
        <w:tabs>
          <w:tab w:val="right" w:pos="9637"/>
        </w:tabs>
        <w:spacing w:line="260" w:lineRule="exact"/>
        <w:ind w:left="1134" w:hanging="425"/>
        <w:jc w:val="both"/>
        <w:rPr>
          <w:sz w:val="22"/>
          <w:szCs w:val="22"/>
        </w:rPr>
      </w:pPr>
      <w:r>
        <w:rPr>
          <w:sz w:val="22"/>
          <w:szCs w:val="22"/>
        </w:rPr>
        <w:t xml:space="preserve">adopting </w:t>
      </w:r>
      <w:r w:rsidR="00EA7AC5">
        <w:rPr>
          <w:sz w:val="22"/>
          <w:szCs w:val="22"/>
        </w:rPr>
        <w:t xml:space="preserve">Diocesan Council </w:t>
      </w:r>
      <w:r>
        <w:rPr>
          <w:sz w:val="22"/>
          <w:szCs w:val="22"/>
        </w:rPr>
        <w:t>approved WHS policies and procedures, and</w:t>
      </w:r>
      <w:r w:rsidR="00EA7AC5">
        <w:rPr>
          <w:sz w:val="22"/>
          <w:szCs w:val="22"/>
        </w:rPr>
        <w:t>/or their own specific procedures and</w:t>
      </w:r>
    </w:p>
    <w:p w14:paraId="6BC7A791" w14:textId="77777777" w:rsidR="00556291" w:rsidRDefault="00556291" w:rsidP="000D1E2E">
      <w:pPr>
        <w:pStyle w:val="ListParagraph"/>
        <w:numPr>
          <w:ilvl w:val="0"/>
          <w:numId w:val="32"/>
        </w:numPr>
        <w:tabs>
          <w:tab w:val="right" w:pos="9637"/>
        </w:tabs>
        <w:spacing w:line="260" w:lineRule="exact"/>
        <w:ind w:left="1134" w:hanging="425"/>
        <w:jc w:val="both"/>
        <w:rPr>
          <w:sz w:val="22"/>
          <w:szCs w:val="22"/>
        </w:rPr>
      </w:pPr>
      <w:r>
        <w:rPr>
          <w:sz w:val="22"/>
          <w:szCs w:val="22"/>
        </w:rPr>
        <w:t xml:space="preserve">communicating to </w:t>
      </w:r>
      <w:r w:rsidR="00EA7AC5">
        <w:rPr>
          <w:sz w:val="22"/>
          <w:szCs w:val="22"/>
        </w:rPr>
        <w:t>Anglican Diocese of Adelaide Diocesan Office</w:t>
      </w:r>
      <w:r>
        <w:rPr>
          <w:sz w:val="22"/>
          <w:szCs w:val="22"/>
        </w:rPr>
        <w:t xml:space="preserve"> </w:t>
      </w:r>
      <w:r w:rsidR="00EA7AC5">
        <w:rPr>
          <w:sz w:val="22"/>
          <w:szCs w:val="22"/>
        </w:rPr>
        <w:t xml:space="preserve">of </w:t>
      </w:r>
      <w:r>
        <w:rPr>
          <w:sz w:val="22"/>
          <w:szCs w:val="22"/>
        </w:rPr>
        <w:t>collective WHS issues raised, and</w:t>
      </w:r>
    </w:p>
    <w:p w14:paraId="65744AC1" w14:textId="77777777" w:rsidR="00556291" w:rsidRDefault="00EA7AC5" w:rsidP="000D1E2E">
      <w:pPr>
        <w:pStyle w:val="ListParagraph"/>
        <w:numPr>
          <w:ilvl w:val="0"/>
          <w:numId w:val="32"/>
        </w:numPr>
        <w:tabs>
          <w:tab w:val="right" w:pos="9637"/>
        </w:tabs>
        <w:spacing w:line="260" w:lineRule="exact"/>
        <w:ind w:left="1134" w:hanging="425"/>
        <w:jc w:val="both"/>
        <w:rPr>
          <w:sz w:val="22"/>
          <w:szCs w:val="22"/>
        </w:rPr>
      </w:pPr>
      <w:r>
        <w:rPr>
          <w:sz w:val="22"/>
          <w:szCs w:val="22"/>
        </w:rPr>
        <w:t>conducting</w:t>
      </w:r>
      <w:r w:rsidR="00556291">
        <w:rPr>
          <w:sz w:val="22"/>
          <w:szCs w:val="22"/>
        </w:rPr>
        <w:t xml:space="preserve"> any </w:t>
      </w:r>
      <w:r>
        <w:rPr>
          <w:sz w:val="22"/>
          <w:szCs w:val="22"/>
        </w:rPr>
        <w:t>necessary</w:t>
      </w:r>
      <w:r w:rsidR="00556291">
        <w:rPr>
          <w:sz w:val="22"/>
          <w:szCs w:val="22"/>
        </w:rPr>
        <w:t xml:space="preserve"> WHS training.</w:t>
      </w:r>
      <w:r w:rsidR="00556291">
        <w:rPr>
          <w:sz w:val="22"/>
          <w:szCs w:val="22"/>
        </w:rPr>
        <w:tab/>
      </w:r>
      <w:r w:rsidR="00556291">
        <w:rPr>
          <w:sz w:val="22"/>
          <w:szCs w:val="22"/>
        </w:rPr>
        <w:br/>
      </w:r>
    </w:p>
    <w:p w14:paraId="3964A94D" w14:textId="77777777" w:rsidR="00631271" w:rsidRPr="00B97A76" w:rsidRDefault="00C5647E" w:rsidP="00B97A76">
      <w:pPr>
        <w:pStyle w:val="Heading2"/>
        <w:rPr>
          <w:rFonts w:ascii="Arial" w:hAnsi="Arial" w:cs="Arial"/>
          <w:sz w:val="20"/>
        </w:rPr>
      </w:pPr>
      <w:r>
        <w:rPr>
          <w:rFonts w:ascii="Arial" w:hAnsi="Arial" w:cs="Arial"/>
          <w:sz w:val="24"/>
          <w:szCs w:val="24"/>
        </w:rPr>
        <w:t>7</w:t>
      </w:r>
      <w:r w:rsidR="004E0C68">
        <w:rPr>
          <w:rFonts w:ascii="Arial" w:hAnsi="Arial" w:cs="Arial"/>
          <w:sz w:val="24"/>
          <w:szCs w:val="24"/>
        </w:rPr>
        <w:t>.</w:t>
      </w:r>
      <w:r w:rsidR="00EA7AC5">
        <w:rPr>
          <w:rFonts w:ascii="Arial" w:hAnsi="Arial" w:cs="Arial"/>
          <w:sz w:val="24"/>
          <w:szCs w:val="24"/>
        </w:rPr>
        <w:t>3</w:t>
      </w:r>
      <w:r w:rsidR="004E0C68">
        <w:rPr>
          <w:rFonts w:ascii="Arial" w:hAnsi="Arial" w:cs="Arial"/>
          <w:sz w:val="24"/>
          <w:szCs w:val="24"/>
        </w:rPr>
        <w:tab/>
      </w:r>
      <w:r w:rsidR="00862648">
        <w:rPr>
          <w:rFonts w:ascii="Arial" w:hAnsi="Arial" w:cs="Arial"/>
          <w:sz w:val="24"/>
          <w:szCs w:val="24"/>
        </w:rPr>
        <w:t>Officers</w:t>
      </w:r>
    </w:p>
    <w:p w14:paraId="65BFCAFC" w14:textId="77777777" w:rsidR="00631271" w:rsidRDefault="00631271" w:rsidP="00453BE7">
      <w:pPr>
        <w:numPr>
          <w:ilvl w:val="12"/>
          <w:numId w:val="0"/>
        </w:numPr>
        <w:tabs>
          <w:tab w:val="right" w:pos="9637"/>
        </w:tabs>
        <w:spacing w:line="260" w:lineRule="exact"/>
        <w:jc w:val="both"/>
        <w:rPr>
          <w:rFonts w:cs="Arial"/>
          <w:sz w:val="22"/>
        </w:rPr>
      </w:pPr>
    </w:p>
    <w:p w14:paraId="09DB017D" w14:textId="77777777" w:rsidR="003B1C48" w:rsidRDefault="004E0C68" w:rsidP="000D1E2E">
      <w:pPr>
        <w:jc w:val="both"/>
        <w:rPr>
          <w:rFonts w:cs="Arial"/>
          <w:sz w:val="22"/>
        </w:rPr>
      </w:pPr>
      <w:r>
        <w:rPr>
          <w:rFonts w:cs="Arial"/>
          <w:sz w:val="22"/>
        </w:rPr>
        <w:lastRenderedPageBreak/>
        <w:t>Members of the Diocesan Council</w:t>
      </w:r>
      <w:r w:rsidR="0012302B">
        <w:rPr>
          <w:rFonts w:cs="Arial"/>
          <w:sz w:val="22"/>
        </w:rPr>
        <w:t xml:space="preserve"> </w:t>
      </w:r>
      <w:r w:rsidR="00CC72DA">
        <w:rPr>
          <w:rFonts w:cs="Arial"/>
          <w:sz w:val="22"/>
        </w:rPr>
        <w:t>are treated as “officers” for the purposes of Work Health and Safety Act 2012, and are responsible for</w:t>
      </w:r>
    </w:p>
    <w:p w14:paraId="31D4C704" w14:textId="77777777" w:rsidR="00CC72DA" w:rsidRPr="00CC72DA" w:rsidRDefault="00CC72DA" w:rsidP="00CC72DA">
      <w:pPr>
        <w:pStyle w:val="ListParagraph"/>
        <w:numPr>
          <w:ilvl w:val="0"/>
          <w:numId w:val="6"/>
        </w:numPr>
        <w:tabs>
          <w:tab w:val="right" w:pos="9637"/>
        </w:tabs>
        <w:spacing w:line="260" w:lineRule="exact"/>
        <w:jc w:val="both"/>
        <w:rPr>
          <w:rFonts w:cs="Arial"/>
          <w:sz w:val="22"/>
        </w:rPr>
      </w:pPr>
      <w:r>
        <w:rPr>
          <w:rFonts w:cs="Arial"/>
          <w:sz w:val="22"/>
        </w:rPr>
        <w:t xml:space="preserve">Exercising due diligence to ensure the </w:t>
      </w:r>
      <w:r w:rsidR="00EA7AC5">
        <w:rPr>
          <w:sz w:val="22"/>
          <w:szCs w:val="22"/>
        </w:rPr>
        <w:t>Anglican Diocese of Adelaide Diocesan Office</w:t>
      </w:r>
      <w:r>
        <w:rPr>
          <w:sz w:val="22"/>
          <w:szCs w:val="22"/>
        </w:rPr>
        <w:t xml:space="preserve"> </w:t>
      </w:r>
      <w:r w:rsidR="00DC3CA5">
        <w:rPr>
          <w:sz w:val="22"/>
          <w:szCs w:val="22"/>
        </w:rPr>
        <w:t xml:space="preserve">and Anglican Diocese of Adelaide Diocesan Office Facilities </w:t>
      </w:r>
      <w:r>
        <w:rPr>
          <w:sz w:val="22"/>
          <w:szCs w:val="22"/>
        </w:rPr>
        <w:t>compl</w:t>
      </w:r>
      <w:r w:rsidR="00A74ACB">
        <w:rPr>
          <w:sz w:val="22"/>
          <w:szCs w:val="22"/>
        </w:rPr>
        <w:t>y</w:t>
      </w:r>
      <w:r>
        <w:rPr>
          <w:sz w:val="22"/>
          <w:szCs w:val="22"/>
        </w:rPr>
        <w:t xml:space="preserve"> with a duty or obligation under the Work Health and Safety Act 2012,</w:t>
      </w:r>
      <w:r w:rsidR="00E06B7B">
        <w:rPr>
          <w:sz w:val="22"/>
          <w:szCs w:val="22"/>
        </w:rPr>
        <w:t xml:space="preserve"> and</w:t>
      </w:r>
    </w:p>
    <w:p w14:paraId="4AE3BD8B" w14:textId="77777777" w:rsidR="00CC72DA" w:rsidRDefault="002F6593" w:rsidP="00CC72DA">
      <w:pPr>
        <w:pStyle w:val="ListParagraph"/>
        <w:numPr>
          <w:ilvl w:val="0"/>
          <w:numId w:val="6"/>
        </w:numPr>
        <w:tabs>
          <w:tab w:val="right" w:pos="9637"/>
        </w:tabs>
        <w:spacing w:line="260" w:lineRule="exact"/>
        <w:jc w:val="both"/>
        <w:rPr>
          <w:rFonts w:cs="Arial"/>
          <w:sz w:val="22"/>
        </w:rPr>
      </w:pPr>
      <w:r>
        <w:rPr>
          <w:rFonts w:cs="Arial"/>
          <w:sz w:val="22"/>
        </w:rPr>
        <w:t>Communicating to workers the approved Work Health an</w:t>
      </w:r>
      <w:r w:rsidR="00E06B7B">
        <w:rPr>
          <w:rFonts w:cs="Arial"/>
          <w:sz w:val="22"/>
        </w:rPr>
        <w:t>d Safety policy and procedures.</w:t>
      </w:r>
    </w:p>
    <w:p w14:paraId="1DEB5637" w14:textId="77777777" w:rsidR="0012302B" w:rsidRDefault="0012302B" w:rsidP="0012302B">
      <w:pPr>
        <w:tabs>
          <w:tab w:val="right" w:pos="9637"/>
        </w:tabs>
        <w:spacing w:line="260" w:lineRule="exact"/>
        <w:ind w:left="720"/>
        <w:jc w:val="both"/>
        <w:rPr>
          <w:rFonts w:cs="Arial"/>
          <w:sz w:val="22"/>
        </w:rPr>
      </w:pPr>
    </w:p>
    <w:p w14:paraId="685731DA" w14:textId="77777777" w:rsidR="002F6593" w:rsidRPr="0012302B" w:rsidRDefault="00073017" w:rsidP="000D1E2E">
      <w:pPr>
        <w:tabs>
          <w:tab w:val="right" w:pos="9637"/>
        </w:tabs>
        <w:spacing w:line="260" w:lineRule="exact"/>
        <w:jc w:val="both"/>
        <w:rPr>
          <w:rFonts w:cs="Arial"/>
          <w:sz w:val="22"/>
        </w:rPr>
      </w:pPr>
      <w:r>
        <w:rPr>
          <w:rFonts w:cs="Arial"/>
          <w:sz w:val="22"/>
        </w:rPr>
        <w:t>Officers</w:t>
      </w:r>
      <w:r w:rsidR="0012302B">
        <w:rPr>
          <w:rFonts w:cs="Arial"/>
          <w:sz w:val="22"/>
        </w:rPr>
        <w:t xml:space="preserve"> are responsible for r</w:t>
      </w:r>
      <w:r w:rsidR="002F6593" w:rsidRPr="0012302B">
        <w:rPr>
          <w:rFonts w:cs="Arial"/>
          <w:sz w:val="22"/>
        </w:rPr>
        <w:t>eviewing this policy every 2 years.</w:t>
      </w:r>
    </w:p>
    <w:p w14:paraId="74206909" w14:textId="77777777" w:rsidR="00453BE7" w:rsidRPr="003B1C48" w:rsidRDefault="00C5647E" w:rsidP="003B1C48">
      <w:pPr>
        <w:pStyle w:val="Heading2"/>
        <w:rPr>
          <w:rFonts w:ascii="Arial" w:hAnsi="Arial" w:cs="Arial"/>
          <w:sz w:val="24"/>
          <w:szCs w:val="24"/>
        </w:rPr>
      </w:pPr>
      <w:r>
        <w:rPr>
          <w:rFonts w:ascii="Arial" w:hAnsi="Arial" w:cs="Arial"/>
          <w:sz w:val="24"/>
          <w:szCs w:val="24"/>
        </w:rPr>
        <w:t>7</w:t>
      </w:r>
      <w:r w:rsidR="003B1C48" w:rsidRPr="003B1C48">
        <w:rPr>
          <w:rFonts w:ascii="Arial" w:hAnsi="Arial" w:cs="Arial"/>
          <w:sz w:val="24"/>
          <w:szCs w:val="24"/>
        </w:rPr>
        <w:t>.</w:t>
      </w:r>
      <w:r w:rsidR="00DC3CA5">
        <w:rPr>
          <w:rFonts w:ascii="Arial" w:hAnsi="Arial" w:cs="Arial"/>
          <w:sz w:val="24"/>
          <w:szCs w:val="24"/>
        </w:rPr>
        <w:t>4</w:t>
      </w:r>
      <w:r w:rsidR="00E67ABF">
        <w:rPr>
          <w:rFonts w:ascii="Arial" w:hAnsi="Arial" w:cs="Arial"/>
          <w:sz w:val="24"/>
          <w:szCs w:val="24"/>
        </w:rPr>
        <w:tab/>
        <w:t>Managers</w:t>
      </w:r>
      <w:r w:rsidR="006D1C53">
        <w:rPr>
          <w:rFonts w:ascii="Arial" w:hAnsi="Arial" w:cs="Arial"/>
          <w:sz w:val="24"/>
          <w:szCs w:val="24"/>
        </w:rPr>
        <w:t xml:space="preserve"> </w:t>
      </w:r>
    </w:p>
    <w:p w14:paraId="1A6A6D3E" w14:textId="77777777" w:rsidR="00453BE7" w:rsidRPr="00725E45" w:rsidRDefault="00453BE7" w:rsidP="00453BE7">
      <w:pPr>
        <w:numPr>
          <w:ilvl w:val="12"/>
          <w:numId w:val="0"/>
        </w:numPr>
        <w:tabs>
          <w:tab w:val="right" w:pos="9637"/>
        </w:tabs>
        <w:spacing w:line="260" w:lineRule="exact"/>
        <w:jc w:val="both"/>
        <w:rPr>
          <w:rFonts w:cs="Arial"/>
          <w:sz w:val="22"/>
        </w:rPr>
      </w:pPr>
    </w:p>
    <w:p w14:paraId="7FED9772" w14:textId="77777777" w:rsidR="00563526" w:rsidRDefault="00E67ABF" w:rsidP="000D1E2E">
      <w:pPr>
        <w:jc w:val="both"/>
        <w:rPr>
          <w:rFonts w:cs="Arial"/>
          <w:sz w:val="22"/>
        </w:rPr>
      </w:pPr>
      <w:r>
        <w:rPr>
          <w:rFonts w:cs="Arial"/>
          <w:sz w:val="22"/>
        </w:rPr>
        <w:t>Managers, while at work, are</w:t>
      </w:r>
      <w:r w:rsidR="00453BE7" w:rsidRPr="00725E45">
        <w:rPr>
          <w:rFonts w:cs="Arial"/>
          <w:sz w:val="22"/>
        </w:rPr>
        <w:t xml:space="preserve"> responsibl</w:t>
      </w:r>
      <w:r>
        <w:rPr>
          <w:rFonts w:cs="Arial"/>
          <w:sz w:val="22"/>
        </w:rPr>
        <w:t>e</w:t>
      </w:r>
      <w:r w:rsidR="00453BE7" w:rsidRPr="00725E45">
        <w:rPr>
          <w:rFonts w:cs="Arial"/>
          <w:sz w:val="22"/>
        </w:rPr>
        <w:t xml:space="preserve"> </w:t>
      </w:r>
      <w:r>
        <w:rPr>
          <w:rFonts w:cs="Arial"/>
          <w:sz w:val="22"/>
        </w:rPr>
        <w:t xml:space="preserve">for </w:t>
      </w:r>
    </w:p>
    <w:p w14:paraId="58D7EBE5" w14:textId="77777777" w:rsidR="00E67ABF" w:rsidRDefault="00E67ABF" w:rsidP="00133E54">
      <w:pPr>
        <w:pStyle w:val="ListParagraph"/>
        <w:numPr>
          <w:ilvl w:val="0"/>
          <w:numId w:val="9"/>
        </w:numPr>
        <w:tabs>
          <w:tab w:val="right" w:pos="9637"/>
        </w:tabs>
        <w:spacing w:line="260" w:lineRule="exact"/>
        <w:jc w:val="both"/>
        <w:rPr>
          <w:rFonts w:cs="Arial"/>
          <w:sz w:val="22"/>
        </w:rPr>
      </w:pPr>
      <w:r w:rsidRPr="00E67ABF">
        <w:rPr>
          <w:rFonts w:cs="Arial"/>
          <w:sz w:val="22"/>
        </w:rPr>
        <w:t>Taking</w:t>
      </w:r>
      <w:r>
        <w:rPr>
          <w:rFonts w:cs="Arial"/>
          <w:sz w:val="22"/>
        </w:rPr>
        <w:t xml:space="preserve"> reasonable care for their own health and safety,</w:t>
      </w:r>
    </w:p>
    <w:p w14:paraId="6E819737" w14:textId="77777777" w:rsidR="00E67ABF" w:rsidRDefault="00E67ABF" w:rsidP="00133E54">
      <w:pPr>
        <w:pStyle w:val="ListParagraph"/>
        <w:numPr>
          <w:ilvl w:val="0"/>
          <w:numId w:val="9"/>
        </w:numPr>
        <w:tabs>
          <w:tab w:val="right" w:pos="9637"/>
        </w:tabs>
        <w:spacing w:line="260" w:lineRule="exact"/>
        <w:jc w:val="both"/>
        <w:rPr>
          <w:rFonts w:cs="Arial"/>
          <w:sz w:val="22"/>
        </w:rPr>
      </w:pPr>
      <w:r>
        <w:rPr>
          <w:rFonts w:cs="Arial"/>
          <w:sz w:val="22"/>
        </w:rPr>
        <w:t>Taking reasonable care that any actions or omissions do not adversely affect the health and safety of others,</w:t>
      </w:r>
    </w:p>
    <w:p w14:paraId="7C930FD0" w14:textId="77777777" w:rsidR="003318B4" w:rsidRDefault="003318B4" w:rsidP="00133E54">
      <w:pPr>
        <w:pStyle w:val="ListParagraph"/>
        <w:numPr>
          <w:ilvl w:val="0"/>
          <w:numId w:val="9"/>
        </w:numPr>
        <w:tabs>
          <w:tab w:val="right" w:pos="9637"/>
        </w:tabs>
        <w:spacing w:line="260" w:lineRule="exact"/>
        <w:jc w:val="both"/>
        <w:rPr>
          <w:rFonts w:cs="Arial"/>
          <w:sz w:val="22"/>
        </w:rPr>
      </w:pPr>
      <w:r>
        <w:rPr>
          <w:rFonts w:cs="Arial"/>
          <w:sz w:val="22"/>
        </w:rPr>
        <w:t>Managing the work health and safety of the workplace under their control by:</w:t>
      </w:r>
    </w:p>
    <w:p w14:paraId="30D2A210" w14:textId="77777777" w:rsidR="00011368" w:rsidRDefault="00011368"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Ensuring that WHS policies, procedures and work instructions are implemented, communicated to and followed by all workers and visitors,</w:t>
      </w:r>
    </w:p>
    <w:p w14:paraId="1BA01143" w14:textId="77777777" w:rsidR="00011368" w:rsidRDefault="00011368"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Ensuring that hazard and incident reports are actioned and that workers and volunteers are consulted and kept informed of actions,</w:t>
      </w:r>
    </w:p>
    <w:p w14:paraId="66C2FBD2" w14:textId="77777777" w:rsidR="00673AD7" w:rsidRDefault="00673AD7"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Ensuring that risk control measures are implemented and maintained,</w:t>
      </w:r>
    </w:p>
    <w:p w14:paraId="6143A83D" w14:textId="77777777" w:rsidR="00673AD7" w:rsidRDefault="00673AD7"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Ensuring that workers and volunteers receive appropriate supervision, information and training,</w:t>
      </w:r>
    </w:p>
    <w:p w14:paraId="7B9A1D26" w14:textId="77777777" w:rsidR="00D06B19" w:rsidRDefault="00D06B19"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Actively consulting with workers on work health and safety matters to ensure the best possible resolution for work health and safety issues at the workplace,</w:t>
      </w:r>
    </w:p>
    <w:p w14:paraId="625D37B5" w14:textId="77777777" w:rsidR="00673AD7" w:rsidRDefault="00673AD7"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Ensuring that site WHS Action Plans are developed to implement safety policies and procedures,</w:t>
      </w:r>
      <w:r w:rsidR="00C07553">
        <w:rPr>
          <w:rFonts w:cs="Arial"/>
          <w:sz w:val="22"/>
        </w:rPr>
        <w:t xml:space="preserve"> and</w:t>
      </w:r>
    </w:p>
    <w:p w14:paraId="2D2F132A" w14:textId="77777777" w:rsidR="00E11E48" w:rsidRDefault="00E11E48" w:rsidP="000D1E2E">
      <w:pPr>
        <w:pStyle w:val="ListParagraph"/>
        <w:numPr>
          <w:ilvl w:val="1"/>
          <w:numId w:val="9"/>
        </w:numPr>
        <w:tabs>
          <w:tab w:val="right" w:pos="9637"/>
        </w:tabs>
        <w:spacing w:line="260" w:lineRule="exact"/>
        <w:ind w:left="1134" w:hanging="425"/>
        <w:jc w:val="both"/>
        <w:rPr>
          <w:rFonts w:cs="Arial"/>
          <w:sz w:val="22"/>
        </w:rPr>
      </w:pPr>
      <w:r>
        <w:rPr>
          <w:rFonts w:cs="Arial"/>
          <w:sz w:val="22"/>
        </w:rPr>
        <w:t xml:space="preserve">Ensuring that workers do not work if in an </w:t>
      </w:r>
      <w:r w:rsidR="00864DBC">
        <w:rPr>
          <w:rFonts w:cs="Arial"/>
          <w:sz w:val="22"/>
        </w:rPr>
        <w:t>unfit</w:t>
      </w:r>
      <w:r>
        <w:rPr>
          <w:rFonts w:cs="Arial"/>
          <w:sz w:val="22"/>
        </w:rPr>
        <w:t xml:space="preserve"> state that may put </w:t>
      </w:r>
      <w:r w:rsidR="00CE795B">
        <w:rPr>
          <w:rFonts w:cs="Arial"/>
          <w:sz w:val="22"/>
        </w:rPr>
        <w:t>workers</w:t>
      </w:r>
      <w:r w:rsidR="00FB3183">
        <w:rPr>
          <w:rFonts w:cs="Arial"/>
          <w:sz w:val="22"/>
        </w:rPr>
        <w:t xml:space="preserve"> at risk while at work.</w:t>
      </w:r>
    </w:p>
    <w:p w14:paraId="01FF0821" w14:textId="77777777" w:rsidR="00697818" w:rsidRPr="003B1C48" w:rsidRDefault="00C5647E" w:rsidP="00697818">
      <w:pPr>
        <w:pStyle w:val="Heading2"/>
        <w:rPr>
          <w:rFonts w:ascii="Arial" w:hAnsi="Arial" w:cs="Arial"/>
          <w:sz w:val="24"/>
          <w:szCs w:val="24"/>
        </w:rPr>
      </w:pPr>
      <w:r>
        <w:rPr>
          <w:rFonts w:ascii="Arial" w:hAnsi="Arial" w:cs="Arial"/>
          <w:sz w:val="24"/>
          <w:szCs w:val="24"/>
        </w:rPr>
        <w:t>7</w:t>
      </w:r>
      <w:r w:rsidR="00697818" w:rsidRPr="003B1C48">
        <w:rPr>
          <w:rFonts w:ascii="Arial" w:hAnsi="Arial" w:cs="Arial"/>
          <w:sz w:val="24"/>
          <w:szCs w:val="24"/>
        </w:rPr>
        <w:t>.</w:t>
      </w:r>
      <w:r w:rsidR="00DC3CA5">
        <w:rPr>
          <w:rFonts w:ascii="Arial" w:hAnsi="Arial" w:cs="Arial"/>
          <w:sz w:val="24"/>
          <w:szCs w:val="24"/>
        </w:rPr>
        <w:t>5</w:t>
      </w:r>
      <w:r w:rsidR="00697818">
        <w:rPr>
          <w:rFonts w:ascii="Arial" w:hAnsi="Arial" w:cs="Arial"/>
          <w:sz w:val="24"/>
          <w:szCs w:val="24"/>
        </w:rPr>
        <w:tab/>
        <w:t>Workers</w:t>
      </w:r>
    </w:p>
    <w:p w14:paraId="2FE7939C" w14:textId="77777777" w:rsidR="00697818" w:rsidRPr="00725E45" w:rsidRDefault="00697818" w:rsidP="00697818">
      <w:pPr>
        <w:numPr>
          <w:ilvl w:val="12"/>
          <w:numId w:val="0"/>
        </w:numPr>
        <w:tabs>
          <w:tab w:val="right" w:pos="9637"/>
        </w:tabs>
        <w:spacing w:line="260" w:lineRule="exact"/>
        <w:jc w:val="both"/>
        <w:rPr>
          <w:rFonts w:cs="Arial"/>
          <w:sz w:val="22"/>
        </w:rPr>
      </w:pPr>
    </w:p>
    <w:p w14:paraId="6216954C" w14:textId="77777777" w:rsidR="00697818" w:rsidRPr="00B50A05" w:rsidRDefault="006F4A17" w:rsidP="000D1E2E">
      <w:pPr>
        <w:jc w:val="both"/>
        <w:rPr>
          <w:rFonts w:cs="Arial"/>
          <w:sz w:val="22"/>
          <w:szCs w:val="22"/>
        </w:rPr>
      </w:pPr>
      <w:r>
        <w:rPr>
          <w:rFonts w:cs="Arial"/>
          <w:sz w:val="22"/>
        </w:rPr>
        <w:t>E</w:t>
      </w:r>
      <w:r w:rsidR="00697818">
        <w:rPr>
          <w:rFonts w:cs="Arial"/>
          <w:sz w:val="22"/>
        </w:rPr>
        <w:t>mployees, volunteers, contractors and other workers, while at work, are</w:t>
      </w:r>
      <w:r w:rsidR="00697818" w:rsidRPr="00725E45">
        <w:rPr>
          <w:rFonts w:cs="Arial"/>
          <w:sz w:val="22"/>
        </w:rPr>
        <w:t xml:space="preserve"> responsibl</w:t>
      </w:r>
      <w:r w:rsidR="00697818">
        <w:rPr>
          <w:rFonts w:cs="Arial"/>
          <w:sz w:val="22"/>
        </w:rPr>
        <w:t>e</w:t>
      </w:r>
      <w:r w:rsidR="00697818" w:rsidRPr="00725E45">
        <w:rPr>
          <w:rFonts w:cs="Arial"/>
          <w:sz w:val="22"/>
        </w:rPr>
        <w:t xml:space="preserve"> </w:t>
      </w:r>
      <w:r w:rsidR="00697818">
        <w:rPr>
          <w:rFonts w:cs="Arial"/>
          <w:sz w:val="22"/>
        </w:rPr>
        <w:t xml:space="preserve">for </w:t>
      </w:r>
    </w:p>
    <w:p w14:paraId="176A7C59" w14:textId="77777777" w:rsidR="00697818" w:rsidRDefault="00697818" w:rsidP="00697818">
      <w:pPr>
        <w:pStyle w:val="ListParagraph"/>
        <w:numPr>
          <w:ilvl w:val="0"/>
          <w:numId w:val="19"/>
        </w:numPr>
        <w:tabs>
          <w:tab w:val="right" w:pos="9637"/>
        </w:tabs>
        <w:spacing w:line="260" w:lineRule="exact"/>
        <w:jc w:val="both"/>
        <w:rPr>
          <w:rFonts w:cs="Arial"/>
          <w:sz w:val="22"/>
        </w:rPr>
      </w:pPr>
      <w:r w:rsidRPr="00E67ABF">
        <w:rPr>
          <w:rFonts w:cs="Arial"/>
          <w:sz w:val="22"/>
        </w:rPr>
        <w:t>Taking</w:t>
      </w:r>
      <w:r>
        <w:rPr>
          <w:rFonts w:cs="Arial"/>
          <w:sz w:val="22"/>
        </w:rPr>
        <w:t xml:space="preserve"> reasonable care for their own health and safety,</w:t>
      </w:r>
    </w:p>
    <w:p w14:paraId="6B311FD9" w14:textId="77777777" w:rsidR="00697818" w:rsidRDefault="00697818" w:rsidP="00697818">
      <w:pPr>
        <w:pStyle w:val="ListParagraph"/>
        <w:numPr>
          <w:ilvl w:val="0"/>
          <w:numId w:val="19"/>
        </w:numPr>
        <w:tabs>
          <w:tab w:val="right" w:pos="9637"/>
        </w:tabs>
        <w:spacing w:line="260" w:lineRule="exact"/>
        <w:jc w:val="both"/>
        <w:rPr>
          <w:rFonts w:cs="Arial"/>
          <w:sz w:val="22"/>
        </w:rPr>
      </w:pPr>
      <w:r>
        <w:rPr>
          <w:rFonts w:cs="Arial"/>
          <w:sz w:val="22"/>
        </w:rPr>
        <w:t>Taking reasonable care that any actions or omissions do not adversely affect the health and safety of others,</w:t>
      </w:r>
    </w:p>
    <w:p w14:paraId="569FA68A" w14:textId="77777777" w:rsidR="00697818" w:rsidRDefault="00697818" w:rsidP="00697818">
      <w:pPr>
        <w:pStyle w:val="ListParagraph"/>
        <w:numPr>
          <w:ilvl w:val="0"/>
          <w:numId w:val="19"/>
        </w:numPr>
        <w:tabs>
          <w:tab w:val="right" w:pos="9637"/>
        </w:tabs>
        <w:spacing w:line="260" w:lineRule="exact"/>
        <w:jc w:val="both"/>
        <w:rPr>
          <w:rFonts w:cs="Arial"/>
          <w:sz w:val="22"/>
        </w:rPr>
      </w:pPr>
      <w:r>
        <w:rPr>
          <w:rFonts w:cs="Arial"/>
          <w:sz w:val="22"/>
        </w:rPr>
        <w:t xml:space="preserve">Complying, so far as the worker is reasonably able, with any reasonable instruction issued by the </w:t>
      </w:r>
      <w:r w:rsidR="00B50A05">
        <w:rPr>
          <w:rFonts w:cs="Arial"/>
          <w:sz w:val="22"/>
        </w:rPr>
        <w:t>PCBU</w:t>
      </w:r>
      <w:r>
        <w:rPr>
          <w:rFonts w:cs="Arial"/>
          <w:sz w:val="22"/>
        </w:rPr>
        <w:t xml:space="preserve"> that complies with the relevant Work Health and Safety Act,</w:t>
      </w:r>
    </w:p>
    <w:p w14:paraId="45C4ECC0" w14:textId="77777777" w:rsidR="00FF26DF" w:rsidRDefault="00697818" w:rsidP="00697818">
      <w:pPr>
        <w:pStyle w:val="ListParagraph"/>
        <w:numPr>
          <w:ilvl w:val="0"/>
          <w:numId w:val="19"/>
        </w:numPr>
        <w:tabs>
          <w:tab w:val="right" w:pos="9637"/>
        </w:tabs>
        <w:spacing w:line="260" w:lineRule="exact"/>
        <w:jc w:val="both"/>
        <w:rPr>
          <w:rFonts w:cs="Arial"/>
          <w:sz w:val="22"/>
        </w:rPr>
      </w:pPr>
      <w:r>
        <w:rPr>
          <w:rFonts w:cs="Arial"/>
          <w:sz w:val="22"/>
        </w:rPr>
        <w:t xml:space="preserve">Cooperating with any reasonable policy or procedure of the </w:t>
      </w:r>
      <w:r w:rsidR="00B50A05">
        <w:rPr>
          <w:rFonts w:cs="Arial"/>
          <w:sz w:val="22"/>
        </w:rPr>
        <w:t>PCBU</w:t>
      </w:r>
      <w:r>
        <w:rPr>
          <w:rFonts w:cs="Arial"/>
          <w:sz w:val="22"/>
        </w:rPr>
        <w:t xml:space="preserve"> relating to the health or safety at the workplace th</w:t>
      </w:r>
      <w:r w:rsidR="00FF26DF">
        <w:rPr>
          <w:rFonts w:cs="Arial"/>
          <w:sz w:val="22"/>
        </w:rPr>
        <w:t>at has been notified to workers,</w:t>
      </w:r>
    </w:p>
    <w:p w14:paraId="2EBB5BD1" w14:textId="77777777" w:rsidR="00FF26DF" w:rsidRDefault="00FF26DF" w:rsidP="00697818">
      <w:pPr>
        <w:pStyle w:val="ListParagraph"/>
        <w:numPr>
          <w:ilvl w:val="0"/>
          <w:numId w:val="19"/>
        </w:numPr>
        <w:tabs>
          <w:tab w:val="right" w:pos="9637"/>
        </w:tabs>
        <w:spacing w:line="260" w:lineRule="exact"/>
        <w:jc w:val="both"/>
        <w:rPr>
          <w:rFonts w:cs="Arial"/>
          <w:sz w:val="22"/>
        </w:rPr>
      </w:pPr>
      <w:r>
        <w:rPr>
          <w:rFonts w:cs="Arial"/>
          <w:sz w:val="22"/>
        </w:rPr>
        <w:t>Reporting hazards and incidents promptly according to established procedures,</w:t>
      </w:r>
    </w:p>
    <w:p w14:paraId="64BE2123" w14:textId="77777777" w:rsidR="00FB3183" w:rsidRDefault="00FB3183" w:rsidP="00697818">
      <w:pPr>
        <w:pStyle w:val="ListParagraph"/>
        <w:numPr>
          <w:ilvl w:val="0"/>
          <w:numId w:val="19"/>
        </w:numPr>
        <w:tabs>
          <w:tab w:val="right" w:pos="9637"/>
        </w:tabs>
        <w:spacing w:line="260" w:lineRule="exact"/>
        <w:jc w:val="both"/>
        <w:rPr>
          <w:rFonts w:cs="Arial"/>
          <w:sz w:val="22"/>
        </w:rPr>
      </w:pPr>
      <w:r>
        <w:rPr>
          <w:rFonts w:cs="Arial"/>
          <w:sz w:val="22"/>
        </w:rPr>
        <w:t>Not being in an unfit state</w:t>
      </w:r>
      <w:r w:rsidRPr="00FB3183">
        <w:rPr>
          <w:rFonts w:cs="Arial"/>
          <w:sz w:val="22"/>
        </w:rPr>
        <w:t xml:space="preserve"> </w:t>
      </w:r>
      <w:r>
        <w:rPr>
          <w:rFonts w:cs="Arial"/>
          <w:sz w:val="22"/>
        </w:rPr>
        <w:t>that may put themselves or others at risk while at work,</w:t>
      </w:r>
    </w:p>
    <w:p w14:paraId="6D0A2F1A" w14:textId="77777777" w:rsidR="00697818" w:rsidRPr="00E67ABF" w:rsidRDefault="00FF26DF" w:rsidP="00697818">
      <w:pPr>
        <w:pStyle w:val="ListParagraph"/>
        <w:numPr>
          <w:ilvl w:val="0"/>
          <w:numId w:val="19"/>
        </w:numPr>
        <w:tabs>
          <w:tab w:val="right" w:pos="9637"/>
        </w:tabs>
        <w:spacing w:line="260" w:lineRule="exact"/>
        <w:jc w:val="both"/>
        <w:rPr>
          <w:rFonts w:cs="Arial"/>
          <w:sz w:val="22"/>
        </w:rPr>
      </w:pPr>
      <w:r>
        <w:rPr>
          <w:rFonts w:cs="Arial"/>
          <w:sz w:val="22"/>
        </w:rPr>
        <w:t>Participating in a planned return to work program following workplace related WHS incidents.</w:t>
      </w:r>
      <w:r w:rsidR="00697818" w:rsidRPr="00E67ABF">
        <w:rPr>
          <w:rFonts w:cs="Arial"/>
          <w:sz w:val="22"/>
        </w:rPr>
        <w:t xml:space="preserve"> </w:t>
      </w:r>
    </w:p>
    <w:p w14:paraId="3ABDEE29" w14:textId="77777777" w:rsidR="005D2736" w:rsidRDefault="00D636EB" w:rsidP="00D636EB">
      <w:pPr>
        <w:pStyle w:val="Heading1"/>
        <w:numPr>
          <w:ilvl w:val="0"/>
          <w:numId w:val="4"/>
        </w:numPr>
        <w:ind w:left="426" w:hanging="426"/>
        <w:rPr>
          <w:rFonts w:ascii="Arial" w:hAnsi="Arial" w:cs="Arial"/>
          <w:u w:val="single"/>
        </w:rPr>
      </w:pPr>
      <w:r>
        <w:rPr>
          <w:rFonts w:ascii="Arial" w:hAnsi="Arial" w:cs="Arial"/>
          <w:u w:val="single"/>
        </w:rPr>
        <w:t>Policy review</w:t>
      </w:r>
    </w:p>
    <w:p w14:paraId="23665C29" w14:textId="77777777" w:rsidR="00D636EB" w:rsidRDefault="00D636EB" w:rsidP="00D636EB"/>
    <w:p w14:paraId="28EA4C64" w14:textId="77777777" w:rsidR="00956E54" w:rsidRDefault="00D636EB" w:rsidP="00E70C2F">
      <w:pPr>
        <w:tabs>
          <w:tab w:val="right" w:pos="9637"/>
        </w:tabs>
        <w:spacing w:line="260" w:lineRule="exact"/>
        <w:jc w:val="both"/>
        <w:rPr>
          <w:sz w:val="22"/>
          <w:szCs w:val="22"/>
        </w:rPr>
      </w:pPr>
      <w:r w:rsidRPr="00D636EB">
        <w:rPr>
          <w:rFonts w:cs="Arial"/>
          <w:sz w:val="22"/>
        </w:rPr>
        <w:t>The health and safety policy will be reviewed every 2 years</w:t>
      </w:r>
      <w:r w:rsidR="00352A2A">
        <w:rPr>
          <w:rFonts w:cs="Arial"/>
          <w:sz w:val="22"/>
        </w:rPr>
        <w:t xml:space="preserve"> as part of a program of continuous improvement</w:t>
      </w:r>
      <w:r w:rsidRPr="00D636EB">
        <w:rPr>
          <w:rFonts w:cs="Arial"/>
          <w:sz w:val="22"/>
        </w:rPr>
        <w:t>.  The review will involve assessing the effectiveness of the policy and program by</w:t>
      </w:r>
      <w:r w:rsidR="00E70C2F">
        <w:rPr>
          <w:rFonts w:cs="Arial"/>
          <w:sz w:val="22"/>
        </w:rPr>
        <w:t xml:space="preserve"> r</w:t>
      </w:r>
      <w:r w:rsidR="00956E54" w:rsidRPr="00956E54">
        <w:rPr>
          <w:sz w:val="22"/>
          <w:szCs w:val="22"/>
        </w:rPr>
        <w:t>eviewing overall health and safety performance</w:t>
      </w:r>
      <w:r w:rsidR="00E70C2F">
        <w:rPr>
          <w:sz w:val="22"/>
          <w:szCs w:val="22"/>
        </w:rPr>
        <w:t xml:space="preserve"> and m</w:t>
      </w:r>
      <w:r w:rsidR="00956E54" w:rsidRPr="00956E54">
        <w:rPr>
          <w:sz w:val="22"/>
          <w:szCs w:val="22"/>
        </w:rPr>
        <w:t>onitoring the effectiveness of policies and procedures.</w:t>
      </w:r>
    </w:p>
    <w:p w14:paraId="3F815459" w14:textId="77777777" w:rsidR="001829B7" w:rsidRPr="001829B7" w:rsidRDefault="001829B7" w:rsidP="001829B7">
      <w:pPr>
        <w:pStyle w:val="Heading1"/>
        <w:numPr>
          <w:ilvl w:val="0"/>
          <w:numId w:val="4"/>
        </w:numPr>
        <w:ind w:left="426" w:hanging="426"/>
        <w:rPr>
          <w:rFonts w:ascii="Arial" w:hAnsi="Arial" w:cs="Arial"/>
          <w:u w:val="single"/>
        </w:rPr>
      </w:pPr>
      <w:r w:rsidRPr="001829B7">
        <w:rPr>
          <w:rFonts w:ascii="Arial" w:hAnsi="Arial" w:cs="Arial"/>
          <w:u w:val="single"/>
        </w:rPr>
        <w:t>Policy dissemination</w:t>
      </w:r>
    </w:p>
    <w:p w14:paraId="5F8DA0C3" w14:textId="77777777" w:rsidR="001829B7" w:rsidRPr="001829B7" w:rsidRDefault="001829B7" w:rsidP="001829B7">
      <w:pPr>
        <w:rPr>
          <w:sz w:val="22"/>
          <w:szCs w:val="22"/>
        </w:rPr>
      </w:pPr>
    </w:p>
    <w:p w14:paraId="575D4F27" w14:textId="77777777" w:rsidR="00453BE7" w:rsidRDefault="000474F9" w:rsidP="00E70C2F">
      <w:pPr>
        <w:tabs>
          <w:tab w:val="right" w:pos="9637"/>
        </w:tabs>
        <w:spacing w:line="260" w:lineRule="exact"/>
        <w:jc w:val="both"/>
        <w:rPr>
          <w:sz w:val="22"/>
          <w:szCs w:val="22"/>
        </w:rPr>
      </w:pPr>
      <w:r>
        <w:rPr>
          <w:rFonts w:cs="Arial"/>
          <w:sz w:val="22"/>
        </w:rPr>
        <w:lastRenderedPageBreak/>
        <w:t xml:space="preserve">Each worker will be provided with a copy </w:t>
      </w:r>
      <w:r w:rsidRPr="00E957EC">
        <w:rPr>
          <w:rFonts w:cs="Arial"/>
          <w:sz w:val="22"/>
          <w:szCs w:val="22"/>
        </w:rPr>
        <w:t xml:space="preserve">of </w:t>
      </w:r>
      <w:r w:rsidRPr="00E957EC">
        <w:rPr>
          <w:sz w:val="22"/>
          <w:szCs w:val="22"/>
        </w:rPr>
        <w:t xml:space="preserve">the health and safety policy </w:t>
      </w:r>
      <w:r w:rsidR="00592E6C">
        <w:rPr>
          <w:sz w:val="22"/>
          <w:szCs w:val="22"/>
        </w:rPr>
        <w:t xml:space="preserve">as part of their induction.  </w:t>
      </w:r>
      <w:r w:rsidR="0055503F">
        <w:rPr>
          <w:sz w:val="22"/>
          <w:szCs w:val="22"/>
        </w:rPr>
        <w:t>Workers will have access to all work health and safety policies and procedures.</w:t>
      </w:r>
    </w:p>
    <w:p w14:paraId="31B25DBD" w14:textId="77777777" w:rsidR="00F9361F" w:rsidRPr="001829B7" w:rsidRDefault="00F9361F" w:rsidP="00F9361F">
      <w:pPr>
        <w:pStyle w:val="Heading1"/>
        <w:numPr>
          <w:ilvl w:val="0"/>
          <w:numId w:val="4"/>
        </w:numPr>
        <w:ind w:left="426"/>
        <w:rPr>
          <w:rFonts w:ascii="Arial" w:hAnsi="Arial" w:cs="Arial"/>
          <w:u w:val="single"/>
        </w:rPr>
      </w:pPr>
      <w:r>
        <w:rPr>
          <w:rFonts w:ascii="Arial" w:hAnsi="Arial" w:cs="Arial"/>
          <w:u w:val="single"/>
        </w:rPr>
        <w:t>Further Information</w:t>
      </w:r>
    </w:p>
    <w:p w14:paraId="22C2FBF2" w14:textId="77777777" w:rsidR="0078061D" w:rsidRDefault="0078061D" w:rsidP="00B50A05">
      <w:pPr>
        <w:pStyle w:val="NoSpacing"/>
      </w:pPr>
    </w:p>
    <w:p w14:paraId="2D48360D" w14:textId="77777777" w:rsidR="00967EA1" w:rsidRDefault="00F9361F">
      <w:pPr>
        <w:spacing w:after="200" w:line="276" w:lineRule="auto"/>
        <w:rPr>
          <w:rFonts w:cs="Arial"/>
          <w:sz w:val="22"/>
        </w:rPr>
      </w:pPr>
      <w:r w:rsidRPr="00F9361F">
        <w:rPr>
          <w:rFonts w:cs="Arial"/>
          <w:sz w:val="22"/>
        </w:rPr>
        <w:t>Anglican Diocese of Adelaide Registrar</w:t>
      </w:r>
      <w:r>
        <w:rPr>
          <w:rFonts w:cs="Arial"/>
          <w:sz w:val="22"/>
        </w:rPr>
        <w:tab/>
      </w:r>
      <w:r>
        <w:rPr>
          <w:rFonts w:cs="Arial"/>
          <w:sz w:val="22"/>
        </w:rPr>
        <w:tab/>
        <w:t>8305 9356</w:t>
      </w:r>
    </w:p>
    <w:p w14:paraId="464E60F9" w14:textId="77777777" w:rsidR="00F9361F" w:rsidRDefault="00457FA7">
      <w:pPr>
        <w:spacing w:after="200" w:line="276" w:lineRule="auto"/>
        <w:rPr>
          <w:rFonts w:cs="Arial"/>
          <w:sz w:val="22"/>
        </w:rPr>
      </w:pPr>
      <w:r>
        <w:rPr>
          <w:rFonts w:cs="Arial"/>
          <w:sz w:val="22"/>
        </w:rPr>
        <w:t>Anglican Diocese of Adelaide website</w:t>
      </w:r>
      <w:r w:rsidR="007623F2">
        <w:rPr>
          <w:rFonts w:cs="Arial"/>
          <w:sz w:val="22"/>
        </w:rPr>
        <w:t xml:space="preserve"> link</w:t>
      </w:r>
      <w:r>
        <w:rPr>
          <w:rFonts w:cs="Arial"/>
          <w:sz w:val="22"/>
        </w:rPr>
        <w:tab/>
      </w:r>
      <w:r>
        <w:rPr>
          <w:rFonts w:cs="Arial"/>
          <w:sz w:val="22"/>
        </w:rPr>
        <w:tab/>
      </w:r>
      <w:hyperlink r:id="rId9" w:history="1">
        <w:r>
          <w:rPr>
            <w:rStyle w:val="Hyperlink"/>
            <w:rFonts w:cs="Arial"/>
            <w:sz w:val="22"/>
          </w:rPr>
          <w:t>WHS</w:t>
        </w:r>
      </w:hyperlink>
      <w:r>
        <w:rPr>
          <w:rFonts w:cs="Arial"/>
          <w:sz w:val="22"/>
        </w:rPr>
        <w:t xml:space="preserve">   </w:t>
      </w:r>
    </w:p>
    <w:p w14:paraId="47EAF88A" w14:textId="77777777" w:rsidR="00F9361F" w:rsidRDefault="00F9361F" w:rsidP="00F9361F">
      <w:pPr>
        <w:pStyle w:val="Heading1"/>
        <w:numPr>
          <w:ilvl w:val="0"/>
          <w:numId w:val="4"/>
        </w:numPr>
        <w:ind w:left="426"/>
        <w:rPr>
          <w:rFonts w:ascii="Arial" w:hAnsi="Arial" w:cs="Arial"/>
          <w:u w:val="single"/>
        </w:rPr>
      </w:pPr>
      <w:r>
        <w:rPr>
          <w:rFonts w:ascii="Arial" w:hAnsi="Arial" w:cs="Arial"/>
          <w:u w:val="single"/>
        </w:rPr>
        <w:t>Relevant Legislation</w:t>
      </w:r>
    </w:p>
    <w:p w14:paraId="1C4D95EF" w14:textId="77777777" w:rsidR="00F9361F" w:rsidRPr="00F9361F" w:rsidRDefault="00F9361F" w:rsidP="00F9361F"/>
    <w:p w14:paraId="677DB675" w14:textId="77777777" w:rsidR="00F9361F" w:rsidRPr="00B50A05" w:rsidRDefault="00F9361F" w:rsidP="00B50A05">
      <w:pPr>
        <w:pStyle w:val="NoSpacing"/>
        <w:rPr>
          <w:sz w:val="22"/>
          <w:szCs w:val="22"/>
        </w:rPr>
      </w:pPr>
      <w:r w:rsidRPr="00B50A05">
        <w:rPr>
          <w:sz w:val="22"/>
          <w:szCs w:val="22"/>
        </w:rPr>
        <w:t>Work Health and Safety Act (SA) 2012</w:t>
      </w:r>
    </w:p>
    <w:p w14:paraId="5CCD8F07" w14:textId="77777777" w:rsidR="00F9361F" w:rsidRPr="00B50A05" w:rsidRDefault="00F9361F" w:rsidP="00B50A05">
      <w:pPr>
        <w:pStyle w:val="NoSpacing"/>
        <w:rPr>
          <w:sz w:val="22"/>
          <w:szCs w:val="22"/>
        </w:rPr>
      </w:pPr>
      <w:r>
        <w:rPr>
          <w:rFonts w:cs="Arial"/>
          <w:sz w:val="22"/>
        </w:rPr>
        <w:t xml:space="preserve">Work Health and Safety </w:t>
      </w:r>
      <w:r w:rsidR="005E0520">
        <w:rPr>
          <w:rFonts w:cs="Arial"/>
          <w:sz w:val="22"/>
        </w:rPr>
        <w:t>Regulations</w:t>
      </w:r>
      <w:r>
        <w:rPr>
          <w:rFonts w:cs="Arial"/>
          <w:sz w:val="22"/>
        </w:rPr>
        <w:t xml:space="preserve"> (SA) 2012</w:t>
      </w:r>
    </w:p>
    <w:p w14:paraId="54F4E84B" w14:textId="77777777" w:rsidR="00F9361F" w:rsidRPr="00B50A05" w:rsidRDefault="00F9361F" w:rsidP="00B50A05">
      <w:pPr>
        <w:pStyle w:val="NoSpacing"/>
        <w:rPr>
          <w:sz w:val="22"/>
          <w:szCs w:val="22"/>
        </w:rPr>
      </w:pPr>
      <w:r w:rsidRPr="00B50A05">
        <w:rPr>
          <w:sz w:val="22"/>
          <w:szCs w:val="22"/>
        </w:rPr>
        <w:t>Codes of Practice</w:t>
      </w:r>
    </w:p>
    <w:p w14:paraId="52805C89" w14:textId="77777777" w:rsidR="00F9361F" w:rsidRPr="00F9361F" w:rsidRDefault="00F9361F">
      <w:pPr>
        <w:spacing w:after="200" w:line="276" w:lineRule="auto"/>
        <w:rPr>
          <w:rFonts w:cs="Arial"/>
          <w:sz w:val="22"/>
        </w:rPr>
      </w:pPr>
    </w:p>
    <w:sectPr w:rsidR="00F9361F" w:rsidRPr="00F9361F" w:rsidSect="00CE3359">
      <w:footerReference w:type="default" r:id="rId10"/>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E696" w14:textId="77777777" w:rsidR="00E9205B" w:rsidRDefault="00E9205B" w:rsidP="004F40C7">
      <w:r>
        <w:separator/>
      </w:r>
    </w:p>
  </w:endnote>
  <w:endnote w:type="continuationSeparator" w:id="0">
    <w:p w14:paraId="7C5FCDBD" w14:textId="77777777" w:rsidR="00E9205B" w:rsidRDefault="00E9205B" w:rsidP="004F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G Omeg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582E" w14:textId="77777777" w:rsidR="00274EB2" w:rsidRDefault="00274EB2">
    <w:pPr>
      <w:pStyle w:val="Footer"/>
    </w:pPr>
    <w:r>
      <w:t xml:space="preserve">Work Health and Safety Policy V1 adopted by DC </w:t>
    </w:r>
    <w:r w:rsidR="008801B9">
      <w:t>11 June 2014</w:t>
    </w:r>
  </w:p>
  <w:p w14:paraId="62E48DCA" w14:textId="77777777" w:rsidR="004F40C7" w:rsidRDefault="004F4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3BF14" w14:textId="77777777" w:rsidR="00E9205B" w:rsidRDefault="00E9205B" w:rsidP="004F40C7">
      <w:r>
        <w:separator/>
      </w:r>
    </w:p>
  </w:footnote>
  <w:footnote w:type="continuationSeparator" w:id="0">
    <w:p w14:paraId="4B583384" w14:textId="77777777" w:rsidR="00E9205B" w:rsidRDefault="00E9205B" w:rsidP="004F40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784"/>
    <w:multiLevelType w:val="hybridMultilevel"/>
    <w:tmpl w:val="4D0C2158"/>
    <w:lvl w:ilvl="0" w:tplc="496AC496">
      <w:start w:val="1"/>
      <w:numFmt w:val="lowerLetter"/>
      <w:lvlText w:val="%1."/>
      <w:lvlJc w:val="left"/>
      <w:pPr>
        <w:ind w:left="216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8106EC0"/>
    <w:multiLevelType w:val="hybridMultilevel"/>
    <w:tmpl w:val="1AFC8E58"/>
    <w:lvl w:ilvl="0" w:tplc="AFCA84B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5B0C2A"/>
    <w:multiLevelType w:val="hybridMultilevel"/>
    <w:tmpl w:val="924A8C8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FF0EF5"/>
    <w:multiLevelType w:val="singleLevel"/>
    <w:tmpl w:val="88A6E89E"/>
    <w:lvl w:ilvl="0">
      <w:start w:val="1"/>
      <w:numFmt w:val="bullet"/>
      <w:lvlText w:val=""/>
      <w:lvlJc w:val="left"/>
      <w:pPr>
        <w:tabs>
          <w:tab w:val="num" w:pos="360"/>
        </w:tabs>
        <w:ind w:left="360" w:hanging="360"/>
      </w:pPr>
      <w:rPr>
        <w:rFonts w:ascii="Symbol" w:hAnsi="Symbol" w:hint="default"/>
        <w:sz w:val="20"/>
      </w:rPr>
    </w:lvl>
  </w:abstractNum>
  <w:abstractNum w:abstractNumId="4">
    <w:nsid w:val="0EA874B5"/>
    <w:multiLevelType w:val="hybridMultilevel"/>
    <w:tmpl w:val="0AD28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B1471"/>
    <w:multiLevelType w:val="hybridMultilevel"/>
    <w:tmpl w:val="E71A9600"/>
    <w:lvl w:ilvl="0" w:tplc="7A8E21FC">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133E55A1"/>
    <w:multiLevelType w:val="hybridMultilevel"/>
    <w:tmpl w:val="90ACC25A"/>
    <w:lvl w:ilvl="0" w:tplc="0974FC0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AD1461"/>
    <w:multiLevelType w:val="hybridMultilevel"/>
    <w:tmpl w:val="E4ECC632"/>
    <w:lvl w:ilvl="0" w:tplc="4AA4D66A">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56152C5"/>
    <w:multiLevelType w:val="singleLevel"/>
    <w:tmpl w:val="88A6E89E"/>
    <w:lvl w:ilvl="0">
      <w:start w:val="1"/>
      <w:numFmt w:val="bullet"/>
      <w:lvlText w:val=""/>
      <w:lvlJc w:val="left"/>
      <w:pPr>
        <w:tabs>
          <w:tab w:val="num" w:pos="360"/>
        </w:tabs>
        <w:ind w:left="360" w:hanging="360"/>
      </w:pPr>
      <w:rPr>
        <w:rFonts w:ascii="Symbol" w:hAnsi="Symbol" w:hint="default"/>
        <w:sz w:val="20"/>
      </w:rPr>
    </w:lvl>
  </w:abstractNum>
  <w:abstractNum w:abstractNumId="9">
    <w:nsid w:val="17BD63E4"/>
    <w:multiLevelType w:val="hybridMultilevel"/>
    <w:tmpl w:val="E8106C8C"/>
    <w:lvl w:ilvl="0" w:tplc="C810A1B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1864E1"/>
    <w:multiLevelType w:val="hybridMultilevel"/>
    <w:tmpl w:val="D43A2C54"/>
    <w:lvl w:ilvl="0" w:tplc="DFAC6746">
      <w:start w:val="1"/>
      <w:numFmt w:val="lowerLetter"/>
      <w:lvlText w:val="%1."/>
      <w:lvlJc w:val="left"/>
      <w:pPr>
        <w:ind w:left="36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nsid w:val="219E6447"/>
    <w:multiLevelType w:val="hybridMultilevel"/>
    <w:tmpl w:val="AB78BDE0"/>
    <w:lvl w:ilvl="0" w:tplc="E5B04CE4">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B333D6"/>
    <w:multiLevelType w:val="hybridMultilevel"/>
    <w:tmpl w:val="7AFEC0E6"/>
    <w:lvl w:ilvl="0" w:tplc="68C6F832">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4C66873"/>
    <w:multiLevelType w:val="hybridMultilevel"/>
    <w:tmpl w:val="A2F29568"/>
    <w:lvl w:ilvl="0" w:tplc="496AC496">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4">
    <w:nsid w:val="27383CC3"/>
    <w:multiLevelType w:val="hybridMultilevel"/>
    <w:tmpl w:val="7F32FD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EE1428"/>
    <w:multiLevelType w:val="hybridMultilevel"/>
    <w:tmpl w:val="E39A192C"/>
    <w:lvl w:ilvl="0" w:tplc="0C06A9D8">
      <w:start w:val="2"/>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6">
    <w:nsid w:val="31B76E44"/>
    <w:multiLevelType w:val="hybridMultilevel"/>
    <w:tmpl w:val="137493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8C2D1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2B764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C95A7D"/>
    <w:multiLevelType w:val="multilevel"/>
    <w:tmpl w:val="E33E6D42"/>
    <w:lvl w:ilvl="0">
      <w:start w:val="1"/>
      <w:numFmt w:val="none"/>
      <w:lvlText w:val="5.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BB6B32"/>
    <w:multiLevelType w:val="hybridMultilevel"/>
    <w:tmpl w:val="5C98AF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A7D69D2"/>
    <w:multiLevelType w:val="hybridMultilevel"/>
    <w:tmpl w:val="CC22ADDC"/>
    <w:lvl w:ilvl="0" w:tplc="74A8B71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ED2471"/>
    <w:multiLevelType w:val="hybridMultilevel"/>
    <w:tmpl w:val="68A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906FCE"/>
    <w:multiLevelType w:val="multilevel"/>
    <w:tmpl w:val="9AC855F2"/>
    <w:lvl w:ilvl="0">
      <w:start w:val="1"/>
      <w:numFmt w:val="none"/>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501980"/>
    <w:multiLevelType w:val="hybridMultilevel"/>
    <w:tmpl w:val="75ACBE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98D3BCF"/>
    <w:multiLevelType w:val="hybridMultilevel"/>
    <w:tmpl w:val="8A2AD9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59BD603C"/>
    <w:multiLevelType w:val="hybridMultilevel"/>
    <w:tmpl w:val="2C88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B333B9"/>
    <w:multiLevelType w:val="multilevel"/>
    <w:tmpl w:val="E870A0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E4C4E90"/>
    <w:multiLevelType w:val="hybridMultilevel"/>
    <w:tmpl w:val="52E46D1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628C61CB"/>
    <w:multiLevelType w:val="hybridMultilevel"/>
    <w:tmpl w:val="0042321C"/>
    <w:lvl w:ilvl="0" w:tplc="A9664F1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C43A75"/>
    <w:multiLevelType w:val="hybridMultilevel"/>
    <w:tmpl w:val="B4BE70E2"/>
    <w:lvl w:ilvl="0" w:tplc="68E209F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8AD141F"/>
    <w:multiLevelType w:val="singleLevel"/>
    <w:tmpl w:val="2EB65060"/>
    <w:lvl w:ilvl="0">
      <w:numFmt w:val="bullet"/>
      <w:lvlText w:val=""/>
      <w:lvlJc w:val="left"/>
      <w:pPr>
        <w:tabs>
          <w:tab w:val="num" w:pos="720"/>
        </w:tabs>
        <w:ind w:left="720" w:hanging="720"/>
      </w:pPr>
      <w:rPr>
        <w:rFonts w:ascii="Symbol" w:hAnsi="Symbol" w:hint="default"/>
      </w:rPr>
    </w:lvl>
  </w:abstractNum>
  <w:abstractNum w:abstractNumId="32">
    <w:nsid w:val="6FD642A6"/>
    <w:multiLevelType w:val="hybridMultilevel"/>
    <w:tmpl w:val="16E0DF2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5FD2BB4"/>
    <w:multiLevelType w:val="hybridMultilevel"/>
    <w:tmpl w:val="CA7438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3947E0"/>
    <w:multiLevelType w:val="hybridMultilevel"/>
    <w:tmpl w:val="36C0C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9015EB"/>
    <w:multiLevelType w:val="hybridMultilevel"/>
    <w:tmpl w:val="1996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9366877"/>
    <w:multiLevelType w:val="hybridMultilevel"/>
    <w:tmpl w:val="699886EC"/>
    <w:lvl w:ilvl="0" w:tplc="0C09000F">
      <w:start w:val="1"/>
      <w:numFmt w:val="decimal"/>
      <w:lvlText w:val="%1."/>
      <w:lvlJc w:val="left"/>
      <w:pPr>
        <w:ind w:left="720" w:hanging="360"/>
      </w:pPr>
    </w:lvl>
    <w:lvl w:ilvl="1" w:tplc="DFAC674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6D6A63"/>
    <w:multiLevelType w:val="hybridMultilevel"/>
    <w:tmpl w:val="A3F45960"/>
    <w:lvl w:ilvl="0" w:tplc="68C6F832">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F1945FF"/>
    <w:multiLevelType w:val="hybridMultilevel"/>
    <w:tmpl w:val="344C9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FEB350B"/>
    <w:multiLevelType w:val="multilevel"/>
    <w:tmpl w:val="0F1E6734"/>
    <w:lvl w:ilvl="0">
      <w:start w:val="1"/>
      <w:numFmt w:val="none"/>
      <w:lvlText w:val="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31"/>
  </w:num>
  <w:num w:numId="4">
    <w:abstractNumId w:val="36"/>
  </w:num>
  <w:num w:numId="5">
    <w:abstractNumId w:val="25"/>
  </w:num>
  <w:num w:numId="6">
    <w:abstractNumId w:val="13"/>
  </w:num>
  <w:num w:numId="7">
    <w:abstractNumId w:val="4"/>
  </w:num>
  <w:num w:numId="8">
    <w:abstractNumId w:val="0"/>
  </w:num>
  <w:num w:numId="9">
    <w:abstractNumId w:val="10"/>
  </w:num>
  <w:num w:numId="10">
    <w:abstractNumId w:val="26"/>
  </w:num>
  <w:num w:numId="11">
    <w:abstractNumId w:val="16"/>
  </w:num>
  <w:num w:numId="12">
    <w:abstractNumId w:val="35"/>
  </w:num>
  <w:num w:numId="13">
    <w:abstractNumId w:val="24"/>
  </w:num>
  <w:num w:numId="14">
    <w:abstractNumId w:val="29"/>
  </w:num>
  <w:num w:numId="15">
    <w:abstractNumId w:val="22"/>
  </w:num>
  <w:num w:numId="16">
    <w:abstractNumId w:val="33"/>
  </w:num>
  <w:num w:numId="17">
    <w:abstractNumId w:val="20"/>
  </w:num>
  <w:num w:numId="18">
    <w:abstractNumId w:val="7"/>
  </w:num>
  <w:num w:numId="19">
    <w:abstractNumId w:val="5"/>
  </w:num>
  <w:num w:numId="20">
    <w:abstractNumId w:val="38"/>
  </w:num>
  <w:num w:numId="21">
    <w:abstractNumId w:val="27"/>
  </w:num>
  <w:num w:numId="22">
    <w:abstractNumId w:val="18"/>
  </w:num>
  <w:num w:numId="23">
    <w:abstractNumId w:val="34"/>
  </w:num>
  <w:num w:numId="24">
    <w:abstractNumId w:val="28"/>
  </w:num>
  <w:num w:numId="25">
    <w:abstractNumId w:val="12"/>
  </w:num>
  <w:num w:numId="26">
    <w:abstractNumId w:val="37"/>
  </w:num>
  <w:num w:numId="27">
    <w:abstractNumId w:val="6"/>
  </w:num>
  <w:num w:numId="28">
    <w:abstractNumId w:val="14"/>
  </w:num>
  <w:num w:numId="29">
    <w:abstractNumId w:val="32"/>
  </w:num>
  <w:num w:numId="30">
    <w:abstractNumId w:val="2"/>
  </w:num>
  <w:num w:numId="31">
    <w:abstractNumId w:val="15"/>
  </w:num>
  <w:num w:numId="32">
    <w:abstractNumId w:val="30"/>
  </w:num>
  <w:num w:numId="33">
    <w:abstractNumId w:val="11"/>
  </w:num>
  <w:num w:numId="34">
    <w:abstractNumId w:val="17"/>
  </w:num>
  <w:num w:numId="35">
    <w:abstractNumId w:val="23"/>
  </w:num>
  <w:num w:numId="36">
    <w:abstractNumId w:val="39"/>
  </w:num>
  <w:num w:numId="37">
    <w:abstractNumId w:val="19"/>
  </w:num>
  <w:num w:numId="38">
    <w:abstractNumId w:val="21"/>
  </w:num>
  <w:num w:numId="39">
    <w:abstractNumId w:val="1"/>
  </w:num>
  <w:num w:numId="4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Clarke">
    <w15:presenceInfo w15:providerId="None" w15:userId="Helen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1A"/>
    <w:rsid w:val="000000AC"/>
    <w:rsid w:val="00011368"/>
    <w:rsid w:val="00014CF7"/>
    <w:rsid w:val="00040B1E"/>
    <w:rsid w:val="00040C35"/>
    <w:rsid w:val="000474F9"/>
    <w:rsid w:val="000704EE"/>
    <w:rsid w:val="0007205D"/>
    <w:rsid w:val="00073017"/>
    <w:rsid w:val="00086869"/>
    <w:rsid w:val="00087930"/>
    <w:rsid w:val="0009065E"/>
    <w:rsid w:val="000C7EBE"/>
    <w:rsid w:val="000D1E2E"/>
    <w:rsid w:val="000D56DF"/>
    <w:rsid w:val="00104467"/>
    <w:rsid w:val="001058FC"/>
    <w:rsid w:val="00106B9F"/>
    <w:rsid w:val="0012302B"/>
    <w:rsid w:val="00133E54"/>
    <w:rsid w:val="00156863"/>
    <w:rsid w:val="001603A5"/>
    <w:rsid w:val="00162372"/>
    <w:rsid w:val="001829B7"/>
    <w:rsid w:val="001861D2"/>
    <w:rsid w:val="00197E6A"/>
    <w:rsid w:val="001A66E1"/>
    <w:rsid w:val="001A6FC8"/>
    <w:rsid w:val="001B05E8"/>
    <w:rsid w:val="001B5C8D"/>
    <w:rsid w:val="001D2D49"/>
    <w:rsid w:val="001E4C18"/>
    <w:rsid w:val="001E5B92"/>
    <w:rsid w:val="001E7F4E"/>
    <w:rsid w:val="001F19CC"/>
    <w:rsid w:val="002162A1"/>
    <w:rsid w:val="002440DB"/>
    <w:rsid w:val="00274EB2"/>
    <w:rsid w:val="00282A18"/>
    <w:rsid w:val="0028331C"/>
    <w:rsid w:val="002966E3"/>
    <w:rsid w:val="002974E0"/>
    <w:rsid w:val="002A1A9C"/>
    <w:rsid w:val="002B79CA"/>
    <w:rsid w:val="002C2AA9"/>
    <w:rsid w:val="002D439D"/>
    <w:rsid w:val="002E3DF5"/>
    <w:rsid w:val="002F0F74"/>
    <w:rsid w:val="002F54C1"/>
    <w:rsid w:val="002F6593"/>
    <w:rsid w:val="0030321A"/>
    <w:rsid w:val="003152B4"/>
    <w:rsid w:val="00330A1C"/>
    <w:rsid w:val="003318B4"/>
    <w:rsid w:val="00337232"/>
    <w:rsid w:val="0034366D"/>
    <w:rsid w:val="00352A2A"/>
    <w:rsid w:val="003577AD"/>
    <w:rsid w:val="00382C2A"/>
    <w:rsid w:val="003955DB"/>
    <w:rsid w:val="003A2197"/>
    <w:rsid w:val="003B1C48"/>
    <w:rsid w:val="003B6F7F"/>
    <w:rsid w:val="003E65F5"/>
    <w:rsid w:val="003E7E1B"/>
    <w:rsid w:val="00422C69"/>
    <w:rsid w:val="00423553"/>
    <w:rsid w:val="0042787F"/>
    <w:rsid w:val="00447800"/>
    <w:rsid w:val="00453BE7"/>
    <w:rsid w:val="00457FA7"/>
    <w:rsid w:val="004747DB"/>
    <w:rsid w:val="004941AF"/>
    <w:rsid w:val="00495898"/>
    <w:rsid w:val="004A0794"/>
    <w:rsid w:val="004A4DD6"/>
    <w:rsid w:val="004B2D3E"/>
    <w:rsid w:val="004B335C"/>
    <w:rsid w:val="004D7247"/>
    <w:rsid w:val="004E0C68"/>
    <w:rsid w:val="004E5CC1"/>
    <w:rsid w:val="004F40C7"/>
    <w:rsid w:val="004F6268"/>
    <w:rsid w:val="004F6833"/>
    <w:rsid w:val="005107A3"/>
    <w:rsid w:val="005172AB"/>
    <w:rsid w:val="0052134A"/>
    <w:rsid w:val="00533AF1"/>
    <w:rsid w:val="00551582"/>
    <w:rsid w:val="005515D5"/>
    <w:rsid w:val="0055503F"/>
    <w:rsid w:val="00556291"/>
    <w:rsid w:val="00563526"/>
    <w:rsid w:val="00564806"/>
    <w:rsid w:val="00592E6C"/>
    <w:rsid w:val="005A357F"/>
    <w:rsid w:val="005A4679"/>
    <w:rsid w:val="005B22E4"/>
    <w:rsid w:val="005D2736"/>
    <w:rsid w:val="005E0520"/>
    <w:rsid w:val="005E42F1"/>
    <w:rsid w:val="00631271"/>
    <w:rsid w:val="00634204"/>
    <w:rsid w:val="00634ADC"/>
    <w:rsid w:val="00634CA1"/>
    <w:rsid w:val="0066753A"/>
    <w:rsid w:val="00673AD7"/>
    <w:rsid w:val="00675066"/>
    <w:rsid w:val="00683421"/>
    <w:rsid w:val="00697818"/>
    <w:rsid w:val="006A78BE"/>
    <w:rsid w:val="006C4798"/>
    <w:rsid w:val="006D1C53"/>
    <w:rsid w:val="006F412A"/>
    <w:rsid w:val="006F4A17"/>
    <w:rsid w:val="00731B1B"/>
    <w:rsid w:val="007623F2"/>
    <w:rsid w:val="007729CD"/>
    <w:rsid w:val="00776C63"/>
    <w:rsid w:val="0078061D"/>
    <w:rsid w:val="00793D5C"/>
    <w:rsid w:val="007B60F8"/>
    <w:rsid w:val="007E1B7F"/>
    <w:rsid w:val="007E3986"/>
    <w:rsid w:val="0080152F"/>
    <w:rsid w:val="00803473"/>
    <w:rsid w:val="008355B7"/>
    <w:rsid w:val="0084294E"/>
    <w:rsid w:val="008562F0"/>
    <w:rsid w:val="008600FF"/>
    <w:rsid w:val="00862648"/>
    <w:rsid w:val="00864DBC"/>
    <w:rsid w:val="0087105F"/>
    <w:rsid w:val="008801B9"/>
    <w:rsid w:val="00886130"/>
    <w:rsid w:val="008B03D9"/>
    <w:rsid w:val="008B2458"/>
    <w:rsid w:val="008B26E6"/>
    <w:rsid w:val="008B35C4"/>
    <w:rsid w:val="008B433A"/>
    <w:rsid w:val="008B7B74"/>
    <w:rsid w:val="008C1313"/>
    <w:rsid w:val="008D64ED"/>
    <w:rsid w:val="008E21AE"/>
    <w:rsid w:val="008F568B"/>
    <w:rsid w:val="00920FDF"/>
    <w:rsid w:val="00934CBD"/>
    <w:rsid w:val="00956E54"/>
    <w:rsid w:val="00960735"/>
    <w:rsid w:val="00966764"/>
    <w:rsid w:val="00967EA1"/>
    <w:rsid w:val="00976F93"/>
    <w:rsid w:val="009A1292"/>
    <w:rsid w:val="009B5CF8"/>
    <w:rsid w:val="009D364C"/>
    <w:rsid w:val="009F74DD"/>
    <w:rsid w:val="00A2092D"/>
    <w:rsid w:val="00A401EC"/>
    <w:rsid w:val="00A654F2"/>
    <w:rsid w:val="00A66A89"/>
    <w:rsid w:val="00A70718"/>
    <w:rsid w:val="00A74ACB"/>
    <w:rsid w:val="00A9398E"/>
    <w:rsid w:val="00AA1FE4"/>
    <w:rsid w:val="00AA3E14"/>
    <w:rsid w:val="00AC0352"/>
    <w:rsid w:val="00AD0DFD"/>
    <w:rsid w:val="00AE0DB7"/>
    <w:rsid w:val="00AE67D9"/>
    <w:rsid w:val="00AF0AE5"/>
    <w:rsid w:val="00B0756A"/>
    <w:rsid w:val="00B20F5D"/>
    <w:rsid w:val="00B21D06"/>
    <w:rsid w:val="00B50A05"/>
    <w:rsid w:val="00B54028"/>
    <w:rsid w:val="00B97A76"/>
    <w:rsid w:val="00BA7C29"/>
    <w:rsid w:val="00BE093F"/>
    <w:rsid w:val="00BE774B"/>
    <w:rsid w:val="00C07553"/>
    <w:rsid w:val="00C3186D"/>
    <w:rsid w:val="00C3320A"/>
    <w:rsid w:val="00C33E70"/>
    <w:rsid w:val="00C45B0E"/>
    <w:rsid w:val="00C509BD"/>
    <w:rsid w:val="00C5647E"/>
    <w:rsid w:val="00C80634"/>
    <w:rsid w:val="00CB3195"/>
    <w:rsid w:val="00CB34EF"/>
    <w:rsid w:val="00CC3E77"/>
    <w:rsid w:val="00CC6421"/>
    <w:rsid w:val="00CC72DA"/>
    <w:rsid w:val="00CD6FE2"/>
    <w:rsid w:val="00CE3359"/>
    <w:rsid w:val="00CE795B"/>
    <w:rsid w:val="00D06B19"/>
    <w:rsid w:val="00D134BB"/>
    <w:rsid w:val="00D20FCA"/>
    <w:rsid w:val="00D33470"/>
    <w:rsid w:val="00D415EE"/>
    <w:rsid w:val="00D4529E"/>
    <w:rsid w:val="00D636EB"/>
    <w:rsid w:val="00D63EF3"/>
    <w:rsid w:val="00D822DD"/>
    <w:rsid w:val="00D84C6F"/>
    <w:rsid w:val="00D93BD5"/>
    <w:rsid w:val="00D97F21"/>
    <w:rsid w:val="00DA03D3"/>
    <w:rsid w:val="00DA677A"/>
    <w:rsid w:val="00DC3CA5"/>
    <w:rsid w:val="00DD3F57"/>
    <w:rsid w:val="00DE3295"/>
    <w:rsid w:val="00DF4DCF"/>
    <w:rsid w:val="00DF502F"/>
    <w:rsid w:val="00DF6024"/>
    <w:rsid w:val="00E06B7B"/>
    <w:rsid w:val="00E11E48"/>
    <w:rsid w:val="00E1283D"/>
    <w:rsid w:val="00E16B6E"/>
    <w:rsid w:val="00E35852"/>
    <w:rsid w:val="00E63A42"/>
    <w:rsid w:val="00E67ABF"/>
    <w:rsid w:val="00E67EE6"/>
    <w:rsid w:val="00E70C2F"/>
    <w:rsid w:val="00E9205B"/>
    <w:rsid w:val="00E9286B"/>
    <w:rsid w:val="00E957EC"/>
    <w:rsid w:val="00E96499"/>
    <w:rsid w:val="00E96611"/>
    <w:rsid w:val="00EA7AC5"/>
    <w:rsid w:val="00EB13A0"/>
    <w:rsid w:val="00EB7A5B"/>
    <w:rsid w:val="00F03351"/>
    <w:rsid w:val="00F24928"/>
    <w:rsid w:val="00F41DAB"/>
    <w:rsid w:val="00F66F15"/>
    <w:rsid w:val="00F81400"/>
    <w:rsid w:val="00F9361F"/>
    <w:rsid w:val="00FA0F17"/>
    <w:rsid w:val="00FB3183"/>
    <w:rsid w:val="00FC50A0"/>
    <w:rsid w:val="00FD4415"/>
    <w:rsid w:val="00FF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4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3BE7"/>
    <w:rPr>
      <w:rFonts w:ascii="Arial" w:eastAsia="Times New Roman" w:hAnsi="Arial"/>
    </w:rPr>
  </w:style>
  <w:style w:type="paragraph" w:styleId="Heading1">
    <w:name w:val="heading 1"/>
    <w:basedOn w:val="Normal"/>
    <w:next w:val="Normal"/>
    <w:link w:val="Heading1Char"/>
    <w:uiPriority w:val="9"/>
    <w:qFormat/>
    <w:rsid w:val="001A66E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97A76"/>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qFormat/>
    <w:rsid w:val="00453BE7"/>
    <w:pPr>
      <w:keepNext/>
      <w:jc w:val="center"/>
      <w:outlineLvl w:val="7"/>
    </w:pPr>
    <w:rPr>
      <w:rFonts w:ascii="CG Omega" w:hAnsi="CG Omega"/>
      <w:b/>
      <w:spacing w:val="-4"/>
      <w:sz w:val="5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453BE7"/>
    <w:rPr>
      <w:rFonts w:ascii="CG Omega" w:eastAsia="Times New Roman" w:hAnsi="CG Omega" w:cs="Times New Roman"/>
      <w:b/>
      <w:spacing w:val="-4"/>
      <w:sz w:val="56"/>
      <w:szCs w:val="20"/>
      <w:lang w:eastAsia="en-AU"/>
      <w14:shadow w14:blurRad="50800" w14:dist="38100" w14:dir="2700000" w14:sx="100000" w14:sy="100000" w14:kx="0" w14:ky="0" w14:algn="tl">
        <w14:srgbClr w14:val="000000">
          <w14:alpha w14:val="60000"/>
        </w14:srgbClr>
      </w14:shadow>
    </w:rPr>
  </w:style>
  <w:style w:type="paragraph" w:customStyle="1" w:styleId="Legal2">
    <w:name w:val="Legal 2"/>
    <w:rsid w:val="00453BE7"/>
    <w:pPr>
      <w:tabs>
        <w:tab w:val="left" w:pos="-720"/>
      </w:tabs>
      <w:suppressAutoHyphens/>
    </w:pPr>
    <w:rPr>
      <w:rFonts w:ascii="Times New Roman" w:eastAsia="Times New Roman" w:hAnsi="Times New Roman"/>
      <w:sz w:val="28"/>
      <w:lang w:val="en-US"/>
    </w:rPr>
  </w:style>
  <w:style w:type="character" w:customStyle="1" w:styleId="a">
    <w:name w:val="À&quot;À"/>
    <w:basedOn w:val="DefaultParagraphFont"/>
    <w:rsid w:val="00453BE7"/>
  </w:style>
  <w:style w:type="paragraph" w:styleId="Header">
    <w:name w:val="header"/>
    <w:basedOn w:val="Normal"/>
    <w:link w:val="HeaderChar"/>
    <w:uiPriority w:val="99"/>
    <w:unhideWhenUsed/>
    <w:rsid w:val="004F40C7"/>
    <w:pPr>
      <w:tabs>
        <w:tab w:val="center" w:pos="4513"/>
        <w:tab w:val="right" w:pos="9026"/>
      </w:tabs>
    </w:pPr>
  </w:style>
  <w:style w:type="character" w:customStyle="1" w:styleId="HeaderChar">
    <w:name w:val="Header Char"/>
    <w:link w:val="Header"/>
    <w:uiPriority w:val="99"/>
    <w:rsid w:val="004F40C7"/>
    <w:rPr>
      <w:rFonts w:ascii="Arial" w:eastAsia="Times New Roman" w:hAnsi="Arial" w:cs="Times New Roman"/>
      <w:sz w:val="20"/>
      <w:szCs w:val="20"/>
      <w:lang w:eastAsia="en-AU"/>
    </w:rPr>
  </w:style>
  <w:style w:type="paragraph" w:styleId="Footer">
    <w:name w:val="footer"/>
    <w:basedOn w:val="Normal"/>
    <w:link w:val="FooterChar"/>
    <w:uiPriority w:val="99"/>
    <w:unhideWhenUsed/>
    <w:rsid w:val="004F40C7"/>
    <w:pPr>
      <w:tabs>
        <w:tab w:val="center" w:pos="4513"/>
        <w:tab w:val="right" w:pos="9026"/>
      </w:tabs>
    </w:pPr>
  </w:style>
  <w:style w:type="character" w:customStyle="1" w:styleId="FooterChar">
    <w:name w:val="Footer Char"/>
    <w:link w:val="Footer"/>
    <w:uiPriority w:val="99"/>
    <w:rsid w:val="004F40C7"/>
    <w:rPr>
      <w:rFonts w:ascii="Arial" w:eastAsia="Times New Roman" w:hAnsi="Arial" w:cs="Times New Roman"/>
      <w:sz w:val="20"/>
      <w:szCs w:val="20"/>
      <w:lang w:eastAsia="en-AU"/>
    </w:rPr>
  </w:style>
  <w:style w:type="paragraph" w:styleId="ListParagraph">
    <w:name w:val="List Paragraph"/>
    <w:basedOn w:val="Normal"/>
    <w:uiPriority w:val="34"/>
    <w:qFormat/>
    <w:rsid w:val="00631271"/>
    <w:pPr>
      <w:ind w:left="720"/>
      <w:contextualSpacing/>
    </w:pPr>
  </w:style>
  <w:style w:type="character" w:customStyle="1" w:styleId="Heading1Char">
    <w:name w:val="Heading 1 Char"/>
    <w:link w:val="Heading1"/>
    <w:uiPriority w:val="9"/>
    <w:rsid w:val="001A66E1"/>
    <w:rPr>
      <w:rFonts w:ascii="Cambria" w:eastAsia="Times New Roman" w:hAnsi="Cambria" w:cs="Times New Roman"/>
      <w:b/>
      <w:bCs/>
      <w:color w:val="365F91"/>
      <w:sz w:val="28"/>
      <w:szCs w:val="28"/>
      <w:lang w:eastAsia="en-AU"/>
    </w:rPr>
  </w:style>
  <w:style w:type="character" w:customStyle="1" w:styleId="Heading2Char">
    <w:name w:val="Heading 2 Char"/>
    <w:link w:val="Heading2"/>
    <w:uiPriority w:val="9"/>
    <w:rsid w:val="00B97A76"/>
    <w:rPr>
      <w:rFonts w:ascii="Cambria" w:eastAsia="Times New Roman" w:hAnsi="Cambria" w:cs="Times New Roman"/>
      <w:b/>
      <w:bCs/>
      <w:color w:val="4F81BD"/>
      <w:sz w:val="26"/>
      <w:szCs w:val="26"/>
      <w:lang w:eastAsia="en-AU"/>
    </w:rPr>
  </w:style>
  <w:style w:type="paragraph" w:styleId="BalloonText">
    <w:name w:val="Balloon Text"/>
    <w:basedOn w:val="Normal"/>
    <w:link w:val="BalloonTextChar"/>
    <w:uiPriority w:val="99"/>
    <w:semiHidden/>
    <w:unhideWhenUsed/>
    <w:rsid w:val="006F412A"/>
    <w:rPr>
      <w:rFonts w:ascii="Tahoma" w:hAnsi="Tahoma" w:cs="Tahoma"/>
      <w:sz w:val="16"/>
      <w:szCs w:val="16"/>
    </w:rPr>
  </w:style>
  <w:style w:type="character" w:customStyle="1" w:styleId="BalloonTextChar">
    <w:name w:val="Balloon Text Char"/>
    <w:link w:val="BalloonText"/>
    <w:uiPriority w:val="99"/>
    <w:semiHidden/>
    <w:rsid w:val="006F412A"/>
    <w:rPr>
      <w:rFonts w:ascii="Tahoma" w:eastAsia="Times New Roman" w:hAnsi="Tahoma" w:cs="Tahoma"/>
      <w:sz w:val="16"/>
      <w:szCs w:val="16"/>
      <w:lang w:eastAsia="en-AU"/>
    </w:rPr>
  </w:style>
  <w:style w:type="character" w:styleId="Hyperlink">
    <w:name w:val="Hyperlink"/>
    <w:uiPriority w:val="99"/>
    <w:unhideWhenUsed/>
    <w:rsid w:val="000704EE"/>
    <w:rPr>
      <w:color w:val="0000FF"/>
      <w:u w:val="single"/>
    </w:rPr>
  </w:style>
  <w:style w:type="table" w:styleId="TableGrid">
    <w:name w:val="Table Grid"/>
    <w:basedOn w:val="TableNormal"/>
    <w:rsid w:val="000906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7623F2"/>
    <w:rPr>
      <w:color w:val="800080"/>
      <w:u w:val="single"/>
    </w:rPr>
  </w:style>
  <w:style w:type="paragraph" w:styleId="NoSpacing">
    <w:name w:val="No Spacing"/>
    <w:uiPriority w:val="1"/>
    <w:qFormat/>
    <w:rsid w:val="00B50A0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safework.sa.gov.au/show_page.jsp?id=2263" TargetMode="External"/><Relationship Id="rId3" Type="http://schemas.openxmlformats.org/officeDocument/2006/relationships/settings" Target="settings.xml"/><Relationship Id="rId1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elaide.anglican.com.au/leadership/clergy-parish-resources/work-health-and-safety/"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O:\Governance\Work%20Health%20&amp;%20Safety%20Laws\Policy\Draft%20WHS%20Policy%20(3)%20July%201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Governance</Functional_x0020_Unit>
    <Authority xmlns="3ce767b3-10cd-48b5-b230-0ad606552ce4" xsi:nil="true"/>
  </documentManagement>
</p:properties>
</file>

<file path=customXml/itemProps1.xml><?xml version="1.0" encoding="utf-8"?>
<ds:datastoreItem xmlns:ds="http://schemas.openxmlformats.org/officeDocument/2006/customXml" ds:itemID="{41C811A5-9FFF-4C00-ACBC-61469E54EC33}"/>
</file>

<file path=customXml/itemProps2.xml><?xml version="1.0" encoding="utf-8"?>
<ds:datastoreItem xmlns:ds="http://schemas.openxmlformats.org/officeDocument/2006/customXml" ds:itemID="{6A6C0FDA-BD16-44EC-A214-984CF8466CD9}"/>
</file>

<file path=customXml/itemProps3.xml><?xml version="1.0" encoding="utf-8"?>
<ds:datastoreItem xmlns:ds="http://schemas.openxmlformats.org/officeDocument/2006/customXml" ds:itemID="{095A5E93-2A11-4307-8F1B-286A037443FC}"/>
</file>

<file path=docProps/app.xml><?xml version="1.0" encoding="utf-8"?>
<Properties xmlns="http://schemas.openxmlformats.org/officeDocument/2006/extended-properties" xmlns:vt="http://schemas.openxmlformats.org/officeDocument/2006/docPropsVTypes">
  <Template>O:\Governance\Work Health &amp; Safety Laws\Policy\Draft WHS Policy (3) July 13 (2).dot</Template>
  <TotalTime>4</TotalTime>
  <Pages>6</Pages>
  <Words>2088</Words>
  <Characters>11908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13969</CharactersWithSpaces>
  <SharedDoc>false</SharedDoc>
  <HLinks>
    <vt:vector size="12" baseType="variant">
      <vt:variant>
        <vt:i4>6946942</vt:i4>
      </vt:variant>
      <vt:variant>
        <vt:i4>3</vt:i4>
      </vt:variant>
      <vt:variant>
        <vt:i4>0</vt:i4>
      </vt:variant>
      <vt:variant>
        <vt:i4>5</vt:i4>
      </vt:variant>
      <vt:variant>
        <vt:lpwstr>http://www.adelaide.anglican.com.au/leadership/clergy-parish-resources/work-health-and-safety/</vt:lpwstr>
      </vt:variant>
      <vt:variant>
        <vt:lpwstr/>
      </vt:variant>
      <vt:variant>
        <vt:i4>2162690</vt:i4>
      </vt:variant>
      <vt:variant>
        <vt:i4>0</vt:i4>
      </vt:variant>
      <vt:variant>
        <vt:i4>0</vt:i4>
      </vt:variant>
      <vt:variant>
        <vt:i4>5</vt:i4>
      </vt:variant>
      <vt:variant>
        <vt:lpwstr>http://www.safework.sa.gov.au/show_page.jsp?id=2263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Helen Clarke</cp:lastModifiedBy>
  <cp:revision>3</cp:revision>
  <cp:lastPrinted>2016-09-05T06:01:00Z</cp:lastPrinted>
  <dcterms:created xsi:type="dcterms:W3CDTF">2014-05-29T00:15:00Z</dcterms:created>
  <dcterms:modified xsi:type="dcterms:W3CDTF">2016-09-05T06:01:00Z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46900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